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00" w:rsidRPr="0031257E" w:rsidRDefault="00E16C00" w:rsidP="00E16C00">
      <w:pPr>
        <w:rPr>
          <w:rFonts w:ascii="Arial" w:hAnsi="Arial" w:cs="Arial"/>
          <w:b/>
          <w:sz w:val="22"/>
        </w:rPr>
      </w:pPr>
      <w:r w:rsidRPr="0031257E">
        <w:rPr>
          <w:rFonts w:ascii="Arial" w:hAnsi="Arial" w:cs="Arial"/>
          <w:b/>
          <w:sz w:val="22"/>
        </w:rPr>
        <w:t>Protected site buffer zone –</w:t>
      </w:r>
      <w:r w:rsidR="0031257E">
        <w:rPr>
          <w:rFonts w:ascii="Arial" w:hAnsi="Arial" w:cs="Arial"/>
          <w:b/>
          <w:sz w:val="22"/>
        </w:rPr>
        <w:t xml:space="preserve"> </w:t>
      </w:r>
      <w:r w:rsidRPr="0031257E">
        <w:rPr>
          <w:rFonts w:ascii="Arial" w:hAnsi="Arial" w:cs="Arial"/>
          <w:b/>
          <w:sz w:val="22"/>
        </w:rPr>
        <w:t>300 metre buffer</w:t>
      </w:r>
    </w:p>
    <w:p w:rsidR="00E16C00" w:rsidRPr="0031257E" w:rsidRDefault="00E16C00" w:rsidP="00E16C00">
      <w:pPr>
        <w:rPr>
          <w:rFonts w:ascii="Arial" w:hAnsi="Arial" w:cs="Arial"/>
          <w:sz w:val="22"/>
        </w:rPr>
      </w:pPr>
    </w:p>
    <w:p w:rsidR="00EB3EB3" w:rsidRDefault="00EB3EB3" w:rsidP="00E16C00">
      <w:pPr>
        <w:rPr>
          <w:rFonts w:ascii="Arial" w:hAnsi="Arial" w:cs="Arial"/>
          <w:sz w:val="22"/>
        </w:rPr>
      </w:pPr>
      <w:r>
        <w:rPr>
          <w:rFonts w:ascii="Arial" w:hAnsi="Arial" w:cs="Arial"/>
          <w:sz w:val="22"/>
        </w:rPr>
        <w:t xml:space="preserve">A 300 metre buffer zone has been widely adopted </w:t>
      </w:r>
      <w:r w:rsidR="00375D89">
        <w:rPr>
          <w:rFonts w:ascii="Arial" w:hAnsi="Arial" w:cs="Arial"/>
          <w:sz w:val="22"/>
        </w:rPr>
        <w:t xml:space="preserve">in General Licences </w:t>
      </w:r>
      <w:r>
        <w:rPr>
          <w:rFonts w:ascii="Arial" w:hAnsi="Arial" w:cs="Arial"/>
          <w:sz w:val="22"/>
        </w:rPr>
        <w:t xml:space="preserve">since spring 2019 as a generic distance within which </w:t>
      </w:r>
      <w:r w:rsidR="00260503">
        <w:rPr>
          <w:rFonts w:ascii="Arial" w:hAnsi="Arial" w:cs="Arial"/>
          <w:sz w:val="22"/>
        </w:rPr>
        <w:t xml:space="preserve">there is a credible risk of </w:t>
      </w:r>
      <w:r>
        <w:rPr>
          <w:rFonts w:ascii="Arial" w:hAnsi="Arial" w:cs="Arial"/>
          <w:sz w:val="22"/>
        </w:rPr>
        <w:t xml:space="preserve">impacts to features of interest </w:t>
      </w:r>
      <w:r w:rsidR="00260503">
        <w:rPr>
          <w:rFonts w:ascii="Arial" w:hAnsi="Arial" w:cs="Arial"/>
          <w:sz w:val="22"/>
        </w:rPr>
        <w:t>on protected sites</w:t>
      </w:r>
      <w:r w:rsidR="00061527">
        <w:rPr>
          <w:rFonts w:ascii="Arial" w:hAnsi="Arial" w:cs="Arial"/>
          <w:sz w:val="22"/>
        </w:rPr>
        <w:t>,</w:t>
      </w:r>
      <w:r w:rsidR="00260503">
        <w:rPr>
          <w:rFonts w:ascii="Arial" w:hAnsi="Arial" w:cs="Arial"/>
          <w:sz w:val="22"/>
        </w:rPr>
        <w:t xml:space="preserve"> as a result </w:t>
      </w:r>
      <w:r>
        <w:rPr>
          <w:rFonts w:ascii="Arial" w:hAnsi="Arial" w:cs="Arial"/>
          <w:sz w:val="22"/>
        </w:rPr>
        <w:t xml:space="preserve">of undertaking activities permitted under licences for the lethal control of bird species.  Supporting evidence and rationale for </w:t>
      </w:r>
      <w:r w:rsidR="00375D89">
        <w:rPr>
          <w:rFonts w:ascii="Arial" w:hAnsi="Arial" w:cs="Arial"/>
          <w:sz w:val="22"/>
        </w:rPr>
        <w:t xml:space="preserve">settling on </w:t>
      </w:r>
      <w:r>
        <w:rPr>
          <w:rFonts w:ascii="Arial" w:hAnsi="Arial" w:cs="Arial"/>
          <w:sz w:val="22"/>
        </w:rPr>
        <w:t xml:space="preserve">that </w:t>
      </w:r>
      <w:r w:rsidR="00375D89">
        <w:rPr>
          <w:rFonts w:ascii="Arial" w:hAnsi="Arial" w:cs="Arial"/>
          <w:sz w:val="22"/>
        </w:rPr>
        <w:t xml:space="preserve">particular </w:t>
      </w:r>
      <w:r>
        <w:rPr>
          <w:rFonts w:ascii="Arial" w:hAnsi="Arial" w:cs="Arial"/>
          <w:sz w:val="22"/>
        </w:rPr>
        <w:t xml:space="preserve">distance is explained in this note. </w:t>
      </w:r>
    </w:p>
    <w:p w:rsidR="00EB3EB3" w:rsidRDefault="00EB3EB3" w:rsidP="00E16C00">
      <w:pPr>
        <w:rPr>
          <w:rFonts w:ascii="Arial" w:hAnsi="Arial" w:cs="Arial"/>
          <w:sz w:val="22"/>
        </w:rPr>
      </w:pPr>
    </w:p>
    <w:p w:rsidR="00061527" w:rsidRDefault="00061527" w:rsidP="00E16C00">
      <w:pPr>
        <w:rPr>
          <w:rFonts w:ascii="Arial" w:hAnsi="Arial" w:cs="Arial"/>
          <w:sz w:val="22"/>
        </w:rPr>
      </w:pPr>
      <w:r>
        <w:rPr>
          <w:rFonts w:ascii="Arial" w:hAnsi="Arial" w:cs="Arial"/>
          <w:sz w:val="22"/>
        </w:rPr>
        <w:t xml:space="preserve">The features of interest considered are all habitats, landforms and species that protected sites were designated for.  </w:t>
      </w:r>
      <w:r w:rsidR="00A539B3">
        <w:rPr>
          <w:rFonts w:ascii="Arial" w:hAnsi="Arial" w:cs="Arial"/>
          <w:sz w:val="22"/>
        </w:rPr>
        <w:t xml:space="preserve">The term ‘protected </w:t>
      </w:r>
      <w:r>
        <w:rPr>
          <w:rFonts w:ascii="Arial" w:hAnsi="Arial" w:cs="Arial"/>
          <w:sz w:val="22"/>
        </w:rPr>
        <w:t>sites</w:t>
      </w:r>
      <w:r w:rsidR="00A539B3">
        <w:rPr>
          <w:rFonts w:ascii="Arial" w:hAnsi="Arial" w:cs="Arial"/>
          <w:sz w:val="22"/>
        </w:rPr>
        <w:t>’</w:t>
      </w:r>
      <w:r>
        <w:rPr>
          <w:rFonts w:ascii="Arial" w:hAnsi="Arial" w:cs="Arial"/>
          <w:sz w:val="22"/>
        </w:rPr>
        <w:t xml:space="preserve"> </w:t>
      </w:r>
      <w:r w:rsidR="00A539B3">
        <w:rPr>
          <w:rFonts w:ascii="Arial" w:hAnsi="Arial" w:cs="Arial"/>
          <w:sz w:val="22"/>
        </w:rPr>
        <w:t>refers to</w:t>
      </w:r>
      <w:r>
        <w:rPr>
          <w:rFonts w:ascii="Arial" w:hAnsi="Arial" w:cs="Arial"/>
          <w:sz w:val="22"/>
        </w:rPr>
        <w:t xml:space="preserve"> Sites of Special Scientific Interest (SSSIs), Special Protection Areas (SPAs), Special Areas of Conservation (SACs) and </w:t>
      </w:r>
      <w:proofErr w:type="spellStart"/>
      <w:r>
        <w:rPr>
          <w:rFonts w:ascii="Arial" w:hAnsi="Arial" w:cs="Arial"/>
          <w:sz w:val="22"/>
        </w:rPr>
        <w:t>Ramsar</w:t>
      </w:r>
      <w:proofErr w:type="spellEnd"/>
      <w:r>
        <w:rPr>
          <w:rFonts w:ascii="Arial" w:hAnsi="Arial" w:cs="Arial"/>
          <w:sz w:val="22"/>
        </w:rPr>
        <w:t xml:space="preserve"> sites. </w:t>
      </w:r>
      <w:ins w:id="0" w:author="Cameron, Rob" w:date="2020-03-04T11:19:00Z">
        <w:r w:rsidR="005C33CD">
          <w:rPr>
            <w:color w:val="1F497D"/>
          </w:rPr>
          <w:t>The</w:t>
        </w:r>
        <w:r w:rsidR="005C33CD">
          <w:rPr>
            <w:color w:val="1F497D"/>
          </w:rPr>
          <w:t xml:space="preserve"> buffer zone was applied to SPAs, SACs and </w:t>
        </w:r>
        <w:proofErr w:type="spellStart"/>
        <w:r w:rsidR="005C33CD">
          <w:rPr>
            <w:color w:val="1F497D"/>
          </w:rPr>
          <w:t>Ramsar</w:t>
        </w:r>
        <w:proofErr w:type="spellEnd"/>
        <w:r w:rsidR="005C33CD">
          <w:rPr>
            <w:color w:val="1F497D"/>
          </w:rPr>
          <w:t xml:space="preserve"> sites in Defra’s 2019 general licences.</w:t>
        </w:r>
      </w:ins>
    </w:p>
    <w:p w:rsidR="00061527" w:rsidRDefault="00061527" w:rsidP="00E16C00">
      <w:pPr>
        <w:rPr>
          <w:rFonts w:ascii="Arial" w:hAnsi="Arial" w:cs="Arial"/>
          <w:sz w:val="22"/>
        </w:rPr>
      </w:pPr>
    </w:p>
    <w:p w:rsidR="00D027ED" w:rsidRDefault="00061527" w:rsidP="00E16C00">
      <w:pPr>
        <w:rPr>
          <w:rFonts w:ascii="Arial" w:hAnsi="Arial" w:cs="Arial"/>
          <w:sz w:val="22"/>
        </w:rPr>
      </w:pPr>
      <w:r>
        <w:rPr>
          <w:rFonts w:ascii="Arial" w:hAnsi="Arial" w:cs="Arial"/>
          <w:sz w:val="22"/>
        </w:rPr>
        <w:t>Species most sensitive to licensed activities</w:t>
      </w:r>
      <w:r w:rsidR="00C14420">
        <w:rPr>
          <w:rFonts w:ascii="Arial" w:hAnsi="Arial" w:cs="Arial"/>
          <w:sz w:val="22"/>
        </w:rPr>
        <w:t xml:space="preserve">, in other words, those species that can exhibit impacts at greatest distances, was an important </w:t>
      </w:r>
      <w:r w:rsidR="002C4C44">
        <w:rPr>
          <w:rFonts w:ascii="Arial" w:hAnsi="Arial" w:cs="Arial"/>
          <w:sz w:val="22"/>
        </w:rPr>
        <w:t>consideration</w:t>
      </w:r>
      <w:r w:rsidR="00C14420">
        <w:rPr>
          <w:rFonts w:ascii="Arial" w:hAnsi="Arial" w:cs="Arial"/>
          <w:sz w:val="22"/>
        </w:rPr>
        <w:t xml:space="preserve">.  However, some species most sensitive to visual or audible distance, particularly birds, have additional legal protection from reckless disturbance  under section 1 of the Wildlife &amp; Countryside Act 1981 (as amended; the ‘Act’), as Schedule 1 listed species.  European Protected Species also have some legal protection relating to disturbance under </w:t>
      </w:r>
      <w:r w:rsidR="00C14420" w:rsidRPr="00C14420">
        <w:rPr>
          <w:rFonts w:ascii="Arial" w:hAnsi="Arial" w:cs="Arial"/>
          <w:sz w:val="22"/>
        </w:rPr>
        <w:t>The Conservation of Habitats and Species Regulations 2017</w:t>
      </w:r>
      <w:r w:rsidR="00C14420">
        <w:rPr>
          <w:rFonts w:ascii="Arial" w:hAnsi="Arial" w:cs="Arial"/>
          <w:sz w:val="22"/>
        </w:rPr>
        <w:t xml:space="preserve"> </w:t>
      </w:r>
      <w:r w:rsidR="007D6290">
        <w:rPr>
          <w:rFonts w:ascii="Arial" w:hAnsi="Arial" w:cs="Arial"/>
          <w:sz w:val="22"/>
        </w:rPr>
        <w:t>‘</w:t>
      </w:r>
      <w:proofErr w:type="spellStart"/>
      <w:r w:rsidR="007D6290">
        <w:rPr>
          <w:rFonts w:ascii="Arial" w:hAnsi="Arial" w:cs="Arial"/>
          <w:sz w:val="22"/>
        </w:rPr>
        <w:t>Habs</w:t>
      </w:r>
      <w:proofErr w:type="spellEnd"/>
      <w:r w:rsidR="007D6290">
        <w:rPr>
          <w:rFonts w:ascii="Arial" w:hAnsi="Arial" w:cs="Arial"/>
          <w:sz w:val="22"/>
        </w:rPr>
        <w:t xml:space="preserve"> </w:t>
      </w:r>
      <w:proofErr w:type="spellStart"/>
      <w:r w:rsidR="007D6290">
        <w:rPr>
          <w:rFonts w:ascii="Arial" w:hAnsi="Arial" w:cs="Arial"/>
          <w:sz w:val="22"/>
        </w:rPr>
        <w:t>Regs</w:t>
      </w:r>
      <w:proofErr w:type="spellEnd"/>
      <w:r w:rsidR="007D6290">
        <w:rPr>
          <w:rFonts w:ascii="Arial" w:hAnsi="Arial" w:cs="Arial"/>
          <w:sz w:val="22"/>
        </w:rPr>
        <w:t xml:space="preserve">’ </w:t>
      </w:r>
      <w:r w:rsidR="00C14420">
        <w:rPr>
          <w:rFonts w:ascii="Arial" w:hAnsi="Arial" w:cs="Arial"/>
          <w:sz w:val="22"/>
        </w:rPr>
        <w:t xml:space="preserve">(and additionally under the Act).  </w:t>
      </w:r>
      <w:r w:rsidR="00D027ED">
        <w:rPr>
          <w:rFonts w:ascii="Arial" w:hAnsi="Arial" w:cs="Arial"/>
          <w:sz w:val="22"/>
        </w:rPr>
        <w:t>Since c</w:t>
      </w:r>
      <w:r w:rsidR="00C14420">
        <w:rPr>
          <w:rFonts w:ascii="Arial" w:hAnsi="Arial" w:cs="Arial"/>
          <w:sz w:val="22"/>
        </w:rPr>
        <w:t>ompliance with existing legal protection</w:t>
      </w:r>
      <w:r w:rsidR="00D027ED">
        <w:rPr>
          <w:rFonts w:ascii="Arial" w:hAnsi="Arial" w:cs="Arial"/>
          <w:sz w:val="22"/>
        </w:rPr>
        <w:t xml:space="preserve"> can be reasonably expected, and since each bird licence clearly state the limits of its derogation, there </w:t>
      </w:r>
      <w:r w:rsidR="00A539B3">
        <w:rPr>
          <w:rFonts w:ascii="Arial" w:hAnsi="Arial" w:cs="Arial"/>
          <w:sz w:val="22"/>
        </w:rPr>
        <w:t>is not a</w:t>
      </w:r>
      <w:r w:rsidR="00D027ED">
        <w:rPr>
          <w:rFonts w:ascii="Arial" w:hAnsi="Arial" w:cs="Arial"/>
          <w:sz w:val="22"/>
        </w:rPr>
        <w:t xml:space="preserve"> need to superimpose a buffer zone that expresses maximum disturbance distances of these legally protected species.</w:t>
      </w:r>
    </w:p>
    <w:p w:rsidR="00D027ED" w:rsidRDefault="00D027ED" w:rsidP="00E16C00">
      <w:pPr>
        <w:rPr>
          <w:rFonts w:ascii="Arial" w:hAnsi="Arial" w:cs="Arial"/>
          <w:sz w:val="22"/>
        </w:rPr>
      </w:pPr>
    </w:p>
    <w:p w:rsidR="009F64A6" w:rsidRDefault="002C4C44" w:rsidP="002C4C44">
      <w:pPr>
        <w:rPr>
          <w:rFonts w:ascii="Arial" w:hAnsi="Arial" w:cs="Arial"/>
          <w:sz w:val="22"/>
        </w:rPr>
      </w:pPr>
      <w:r>
        <w:rPr>
          <w:rFonts w:ascii="Arial" w:hAnsi="Arial" w:cs="Arial"/>
          <w:sz w:val="22"/>
        </w:rPr>
        <w:t xml:space="preserve">The types of activities permitted under licences to control birds </w:t>
      </w:r>
      <w:r w:rsidR="00A539B3">
        <w:rPr>
          <w:rFonts w:ascii="Arial" w:hAnsi="Arial" w:cs="Arial"/>
          <w:sz w:val="22"/>
        </w:rPr>
        <w:t xml:space="preserve">is </w:t>
      </w:r>
      <w:r>
        <w:rPr>
          <w:rFonts w:ascii="Arial" w:hAnsi="Arial" w:cs="Arial"/>
          <w:sz w:val="22"/>
        </w:rPr>
        <w:t xml:space="preserve">another important consideration.  </w:t>
      </w:r>
      <w:r w:rsidR="009F64A6">
        <w:rPr>
          <w:rFonts w:ascii="Arial" w:hAnsi="Arial" w:cs="Arial"/>
          <w:sz w:val="22"/>
        </w:rPr>
        <w:t>Report n</w:t>
      </w:r>
      <w:r>
        <w:rPr>
          <w:rFonts w:ascii="Arial" w:hAnsi="Arial" w:cs="Arial"/>
          <w:sz w:val="22"/>
        </w:rPr>
        <w:t>oise from a</w:t>
      </w:r>
      <w:r w:rsidR="009F64A6">
        <w:rPr>
          <w:rFonts w:ascii="Arial" w:hAnsi="Arial" w:cs="Arial"/>
          <w:sz w:val="22"/>
        </w:rPr>
        <w:t xml:space="preserve"> firearm has the furthest </w:t>
      </w:r>
      <w:r>
        <w:rPr>
          <w:rFonts w:ascii="Arial" w:hAnsi="Arial" w:cs="Arial"/>
          <w:sz w:val="22"/>
        </w:rPr>
        <w:t xml:space="preserve">reach </w:t>
      </w:r>
      <w:r w:rsidR="00A539B3">
        <w:rPr>
          <w:rFonts w:ascii="Arial" w:hAnsi="Arial" w:cs="Arial"/>
          <w:sz w:val="22"/>
        </w:rPr>
        <w:t xml:space="preserve">in </w:t>
      </w:r>
      <w:r>
        <w:rPr>
          <w:rFonts w:ascii="Arial" w:hAnsi="Arial" w:cs="Arial"/>
          <w:sz w:val="22"/>
        </w:rPr>
        <w:t>causing potential impact</w:t>
      </w:r>
      <w:r w:rsidR="009F64A6">
        <w:rPr>
          <w:rFonts w:ascii="Arial" w:hAnsi="Arial" w:cs="Arial"/>
          <w:sz w:val="22"/>
        </w:rPr>
        <w:t xml:space="preserve">s, and associated activities </w:t>
      </w:r>
      <w:r>
        <w:rPr>
          <w:rFonts w:ascii="Arial" w:hAnsi="Arial" w:cs="Arial"/>
          <w:sz w:val="22"/>
        </w:rPr>
        <w:t>are human presence</w:t>
      </w:r>
      <w:r w:rsidR="009F64A6">
        <w:rPr>
          <w:rFonts w:ascii="Arial" w:hAnsi="Arial" w:cs="Arial"/>
          <w:sz w:val="22"/>
        </w:rPr>
        <w:t>, companion animals and possibly various audible and visual scaring measures employed in conjunction with licensed actions to help resolve the problem.</w:t>
      </w:r>
    </w:p>
    <w:p w:rsidR="009F64A6" w:rsidRDefault="009F64A6" w:rsidP="00E16C00">
      <w:pPr>
        <w:rPr>
          <w:rFonts w:ascii="Arial" w:hAnsi="Arial" w:cs="Arial"/>
          <w:sz w:val="22"/>
        </w:rPr>
      </w:pPr>
      <w:r>
        <w:rPr>
          <w:rFonts w:ascii="Arial" w:hAnsi="Arial" w:cs="Arial"/>
          <w:sz w:val="22"/>
        </w:rPr>
        <w:t>U</w:t>
      </w:r>
      <w:r w:rsidR="00E16C00" w:rsidRPr="0031257E">
        <w:rPr>
          <w:rFonts w:ascii="Arial" w:hAnsi="Arial" w:cs="Arial"/>
          <w:sz w:val="22"/>
        </w:rPr>
        <w:t>se of gas-</w:t>
      </w:r>
      <w:r>
        <w:rPr>
          <w:rFonts w:ascii="Arial" w:hAnsi="Arial" w:cs="Arial"/>
          <w:sz w:val="22"/>
        </w:rPr>
        <w:t>cannons, rope-</w:t>
      </w:r>
      <w:r w:rsidR="00E16C00" w:rsidRPr="0031257E">
        <w:rPr>
          <w:rFonts w:ascii="Arial" w:hAnsi="Arial" w:cs="Arial"/>
          <w:sz w:val="22"/>
        </w:rPr>
        <w:t>bangers and ‘shooting-to-scare’</w:t>
      </w:r>
      <w:r>
        <w:rPr>
          <w:rFonts w:ascii="Arial" w:hAnsi="Arial" w:cs="Arial"/>
          <w:sz w:val="22"/>
        </w:rPr>
        <w:t xml:space="preserve"> (e.g. firing with blank cartridges)</w:t>
      </w:r>
      <w:r w:rsidR="00E16C00" w:rsidRPr="0031257E">
        <w:rPr>
          <w:rFonts w:ascii="Arial" w:hAnsi="Arial" w:cs="Arial"/>
          <w:sz w:val="22"/>
        </w:rPr>
        <w:t xml:space="preserve"> </w:t>
      </w:r>
      <w:r>
        <w:rPr>
          <w:rFonts w:ascii="Arial" w:hAnsi="Arial" w:cs="Arial"/>
          <w:sz w:val="22"/>
        </w:rPr>
        <w:t xml:space="preserve">are measures that to some degree resemble shooting in terms of impacts, notwithstanding frequency and duration of use. </w:t>
      </w:r>
    </w:p>
    <w:p w:rsidR="009F64A6" w:rsidRDefault="009F64A6" w:rsidP="00E16C00">
      <w:pPr>
        <w:rPr>
          <w:rFonts w:ascii="Arial" w:hAnsi="Arial" w:cs="Arial"/>
          <w:sz w:val="22"/>
        </w:rPr>
      </w:pPr>
    </w:p>
    <w:p w:rsidR="0058196A" w:rsidRDefault="00C915EE" w:rsidP="00E16C00">
      <w:pPr>
        <w:rPr>
          <w:rFonts w:ascii="Arial" w:hAnsi="Arial" w:cs="Arial"/>
          <w:sz w:val="22"/>
        </w:rPr>
      </w:pPr>
      <w:r>
        <w:rPr>
          <w:rFonts w:ascii="Arial" w:hAnsi="Arial" w:cs="Arial"/>
          <w:sz w:val="22"/>
        </w:rPr>
        <w:t xml:space="preserve">Although some </w:t>
      </w:r>
      <w:r w:rsidR="0058196A">
        <w:rPr>
          <w:rFonts w:ascii="Arial" w:hAnsi="Arial" w:cs="Arial"/>
          <w:sz w:val="22"/>
        </w:rPr>
        <w:t xml:space="preserve">individuals/ populations of some </w:t>
      </w:r>
      <w:r>
        <w:rPr>
          <w:rFonts w:ascii="Arial" w:hAnsi="Arial" w:cs="Arial"/>
          <w:sz w:val="22"/>
        </w:rPr>
        <w:t xml:space="preserve">species </w:t>
      </w:r>
      <w:r w:rsidR="0058196A">
        <w:rPr>
          <w:rFonts w:ascii="Arial" w:hAnsi="Arial" w:cs="Arial"/>
          <w:sz w:val="22"/>
        </w:rPr>
        <w:t xml:space="preserve">may have </w:t>
      </w:r>
      <w:r w:rsidR="0058196A" w:rsidRPr="0031257E">
        <w:rPr>
          <w:rFonts w:ascii="Arial" w:hAnsi="Arial" w:cs="Arial"/>
          <w:sz w:val="22"/>
        </w:rPr>
        <w:t>habituated to shooting noise</w:t>
      </w:r>
      <w:r w:rsidR="0058196A">
        <w:rPr>
          <w:rFonts w:ascii="Arial" w:hAnsi="Arial" w:cs="Arial"/>
          <w:sz w:val="22"/>
        </w:rPr>
        <w:t xml:space="preserve"> to some extent, </w:t>
      </w:r>
      <w:r w:rsidR="00E16C00" w:rsidRPr="0031257E">
        <w:rPr>
          <w:rFonts w:ascii="Arial" w:hAnsi="Arial" w:cs="Arial"/>
          <w:sz w:val="22"/>
        </w:rPr>
        <w:t>national scale</w:t>
      </w:r>
      <w:r w:rsidR="0058196A">
        <w:rPr>
          <w:rFonts w:ascii="Arial" w:hAnsi="Arial" w:cs="Arial"/>
          <w:sz w:val="22"/>
        </w:rPr>
        <w:t xml:space="preserve"> use of a buffer zone</w:t>
      </w:r>
      <w:r w:rsidR="00E16C00" w:rsidRPr="0031257E">
        <w:rPr>
          <w:rFonts w:ascii="Arial" w:hAnsi="Arial" w:cs="Arial"/>
          <w:sz w:val="22"/>
        </w:rPr>
        <w:t xml:space="preserve">, </w:t>
      </w:r>
      <w:r w:rsidR="0058196A">
        <w:rPr>
          <w:rFonts w:ascii="Arial" w:hAnsi="Arial" w:cs="Arial"/>
          <w:sz w:val="22"/>
        </w:rPr>
        <w:t xml:space="preserve">by respecting </w:t>
      </w:r>
      <w:r w:rsidR="00E16C00" w:rsidRPr="0031257E">
        <w:rPr>
          <w:rFonts w:ascii="Arial" w:hAnsi="Arial" w:cs="Arial"/>
          <w:sz w:val="22"/>
        </w:rPr>
        <w:t xml:space="preserve">the </w:t>
      </w:r>
      <w:r w:rsidR="0058196A">
        <w:rPr>
          <w:rFonts w:ascii="Arial" w:hAnsi="Arial" w:cs="Arial"/>
          <w:sz w:val="22"/>
        </w:rPr>
        <w:t>‘</w:t>
      </w:r>
      <w:r w:rsidR="00E16C00" w:rsidRPr="0031257E">
        <w:rPr>
          <w:rFonts w:ascii="Arial" w:hAnsi="Arial" w:cs="Arial"/>
          <w:sz w:val="22"/>
        </w:rPr>
        <w:t xml:space="preserve">precautionary </w:t>
      </w:r>
      <w:r w:rsidR="0058196A">
        <w:rPr>
          <w:rFonts w:ascii="Arial" w:hAnsi="Arial" w:cs="Arial"/>
          <w:sz w:val="22"/>
        </w:rPr>
        <w:t xml:space="preserve">principle’, must be </w:t>
      </w:r>
      <w:r w:rsidR="00E16C00" w:rsidRPr="0031257E">
        <w:rPr>
          <w:rFonts w:ascii="Arial" w:hAnsi="Arial" w:cs="Arial"/>
          <w:sz w:val="22"/>
        </w:rPr>
        <w:t xml:space="preserve">based on </w:t>
      </w:r>
      <w:r w:rsidR="0058196A">
        <w:rPr>
          <w:rFonts w:ascii="Arial" w:hAnsi="Arial" w:cs="Arial"/>
          <w:sz w:val="22"/>
        </w:rPr>
        <w:t xml:space="preserve">non-habituated </w:t>
      </w:r>
      <w:r w:rsidR="00E16C00" w:rsidRPr="0031257E">
        <w:rPr>
          <w:rFonts w:ascii="Arial" w:hAnsi="Arial" w:cs="Arial"/>
          <w:sz w:val="22"/>
        </w:rPr>
        <w:t>sensitiv</w:t>
      </w:r>
      <w:r w:rsidR="0058196A">
        <w:rPr>
          <w:rFonts w:ascii="Arial" w:hAnsi="Arial" w:cs="Arial"/>
          <w:sz w:val="22"/>
        </w:rPr>
        <w:t>ity.</w:t>
      </w:r>
      <w:r w:rsidR="00E16C00" w:rsidRPr="0031257E">
        <w:rPr>
          <w:rFonts w:ascii="Arial" w:hAnsi="Arial" w:cs="Arial"/>
          <w:sz w:val="22"/>
        </w:rPr>
        <w:t xml:space="preserve">  </w:t>
      </w:r>
      <w:r w:rsidR="0058196A">
        <w:rPr>
          <w:rFonts w:ascii="Arial" w:hAnsi="Arial" w:cs="Arial"/>
          <w:sz w:val="22"/>
        </w:rPr>
        <w:t>The issue of impact is explored</w:t>
      </w:r>
      <w:r w:rsidR="0058196A" w:rsidRPr="0058196A">
        <w:rPr>
          <w:rFonts w:ascii="Arial" w:hAnsi="Arial" w:cs="Arial"/>
          <w:sz w:val="22"/>
        </w:rPr>
        <w:t xml:space="preserve"> </w:t>
      </w:r>
      <w:r w:rsidR="0058196A">
        <w:rPr>
          <w:rFonts w:ascii="Arial" w:hAnsi="Arial" w:cs="Arial"/>
          <w:sz w:val="22"/>
        </w:rPr>
        <w:t xml:space="preserve">further. </w:t>
      </w:r>
    </w:p>
    <w:p w:rsidR="0058196A" w:rsidRDefault="0058196A" w:rsidP="00E16C00">
      <w:pPr>
        <w:rPr>
          <w:rFonts w:ascii="Arial" w:hAnsi="Arial" w:cs="Arial"/>
          <w:sz w:val="22"/>
        </w:rPr>
      </w:pPr>
    </w:p>
    <w:p w:rsidR="00E16C00" w:rsidRPr="0031257E" w:rsidRDefault="0058196A" w:rsidP="00E16C00">
      <w:pPr>
        <w:rPr>
          <w:rFonts w:ascii="Arial" w:hAnsi="Arial" w:cs="Arial"/>
          <w:sz w:val="22"/>
        </w:rPr>
      </w:pPr>
      <w:r>
        <w:rPr>
          <w:rFonts w:ascii="Arial" w:hAnsi="Arial" w:cs="Arial"/>
          <w:sz w:val="22"/>
        </w:rPr>
        <w:t xml:space="preserve">Legal protection to species is described above; legal protection to designated sites also exists with the ‘Act’ relating to SSSIs, and the </w:t>
      </w:r>
      <w:r w:rsidR="007D6290">
        <w:rPr>
          <w:rFonts w:ascii="Arial" w:hAnsi="Arial" w:cs="Arial"/>
          <w:sz w:val="22"/>
        </w:rPr>
        <w:t>‘</w:t>
      </w:r>
      <w:r w:rsidR="003A51B2">
        <w:rPr>
          <w:rFonts w:ascii="Arial" w:hAnsi="Arial" w:cs="Arial"/>
          <w:sz w:val="22"/>
        </w:rPr>
        <w:t>Habitats Regulations,</w:t>
      </w:r>
      <w:r w:rsidR="007D6290">
        <w:rPr>
          <w:rFonts w:ascii="Arial" w:hAnsi="Arial" w:cs="Arial"/>
          <w:sz w:val="22"/>
        </w:rPr>
        <w:t xml:space="preserve"> relating to SPAs, SACs</w:t>
      </w:r>
      <w:r w:rsidR="003A51B2">
        <w:rPr>
          <w:rFonts w:ascii="Arial" w:hAnsi="Arial" w:cs="Arial"/>
          <w:sz w:val="22"/>
        </w:rPr>
        <w:t>. It is Government policy to apply the same protection to</w:t>
      </w:r>
      <w:r w:rsidR="007D6290">
        <w:rPr>
          <w:rFonts w:ascii="Arial" w:hAnsi="Arial" w:cs="Arial"/>
          <w:sz w:val="22"/>
        </w:rPr>
        <w:t xml:space="preserve"> </w:t>
      </w:r>
      <w:proofErr w:type="spellStart"/>
      <w:r w:rsidR="007D6290">
        <w:rPr>
          <w:rFonts w:ascii="Arial" w:hAnsi="Arial" w:cs="Arial"/>
          <w:sz w:val="22"/>
        </w:rPr>
        <w:t>Ramsar</w:t>
      </w:r>
      <w:proofErr w:type="spellEnd"/>
      <w:r w:rsidR="007D6290">
        <w:rPr>
          <w:rFonts w:ascii="Arial" w:hAnsi="Arial" w:cs="Arial"/>
          <w:sz w:val="22"/>
        </w:rPr>
        <w:t xml:space="preserve"> sites</w:t>
      </w:r>
      <w:r w:rsidR="003A51B2">
        <w:rPr>
          <w:rFonts w:ascii="Arial" w:hAnsi="Arial" w:cs="Arial"/>
          <w:sz w:val="22"/>
        </w:rPr>
        <w:t xml:space="preserve"> as is afforded to SPAs and SACs</w:t>
      </w:r>
      <w:r w:rsidR="007D6290">
        <w:rPr>
          <w:rFonts w:ascii="Arial" w:hAnsi="Arial" w:cs="Arial"/>
          <w:sz w:val="22"/>
        </w:rPr>
        <w:t xml:space="preserve">.  With regard </w:t>
      </w:r>
      <w:r w:rsidR="003A51B2">
        <w:rPr>
          <w:rFonts w:ascii="Arial" w:hAnsi="Arial" w:cs="Arial"/>
          <w:sz w:val="22"/>
        </w:rPr>
        <w:t xml:space="preserve">to </w:t>
      </w:r>
      <w:r w:rsidR="007D6290">
        <w:rPr>
          <w:rFonts w:ascii="Arial" w:hAnsi="Arial" w:cs="Arial"/>
          <w:sz w:val="22"/>
        </w:rPr>
        <w:t xml:space="preserve">actions that NE permits under licence, it must consider the ‘likely </w:t>
      </w:r>
      <w:r w:rsidR="00A539B3">
        <w:rPr>
          <w:rFonts w:ascii="Arial" w:hAnsi="Arial" w:cs="Arial"/>
          <w:sz w:val="22"/>
        </w:rPr>
        <w:t xml:space="preserve">effect’ </w:t>
      </w:r>
      <w:r w:rsidR="007D6290">
        <w:rPr>
          <w:rFonts w:ascii="Arial" w:hAnsi="Arial" w:cs="Arial"/>
          <w:sz w:val="22"/>
        </w:rPr>
        <w:t xml:space="preserve">on SSSIs and the ‘adverse effect on integrity’ on the other types of sites.  Species </w:t>
      </w:r>
      <w:r w:rsidR="003245CB">
        <w:rPr>
          <w:rFonts w:ascii="Arial" w:hAnsi="Arial" w:cs="Arial"/>
          <w:sz w:val="22"/>
        </w:rPr>
        <w:t xml:space="preserve">that are interest features of </w:t>
      </w:r>
      <w:r w:rsidR="003A51B2">
        <w:rPr>
          <w:rFonts w:ascii="Arial" w:hAnsi="Arial" w:cs="Arial"/>
          <w:sz w:val="22"/>
        </w:rPr>
        <w:t xml:space="preserve">these </w:t>
      </w:r>
      <w:r w:rsidR="003245CB">
        <w:rPr>
          <w:rFonts w:ascii="Arial" w:hAnsi="Arial" w:cs="Arial"/>
          <w:sz w:val="22"/>
        </w:rPr>
        <w:t>sites may be aware of licensed activities through sight and sound, but this does not necessarily imply impact.  The</w:t>
      </w:r>
      <w:r w:rsidR="00E16C00" w:rsidRPr="0031257E">
        <w:rPr>
          <w:rFonts w:ascii="Arial" w:hAnsi="Arial" w:cs="Arial"/>
          <w:sz w:val="22"/>
        </w:rPr>
        <w:t xml:space="preserve"> advice </w:t>
      </w:r>
      <w:r w:rsidR="003245CB">
        <w:rPr>
          <w:rFonts w:ascii="Arial" w:hAnsi="Arial" w:cs="Arial"/>
          <w:sz w:val="22"/>
        </w:rPr>
        <w:t xml:space="preserve">here </w:t>
      </w:r>
      <w:r w:rsidR="00E16C00" w:rsidRPr="0031257E">
        <w:rPr>
          <w:rFonts w:ascii="Arial" w:hAnsi="Arial" w:cs="Arial"/>
          <w:sz w:val="22"/>
        </w:rPr>
        <w:t xml:space="preserve">is </w:t>
      </w:r>
      <w:r w:rsidR="003245CB">
        <w:rPr>
          <w:rFonts w:ascii="Arial" w:hAnsi="Arial" w:cs="Arial"/>
          <w:sz w:val="22"/>
        </w:rPr>
        <w:t xml:space="preserve">based on interpreting impact as something </w:t>
      </w:r>
      <w:r w:rsidR="0013037D">
        <w:rPr>
          <w:rFonts w:ascii="Arial" w:hAnsi="Arial" w:cs="Arial"/>
          <w:sz w:val="22"/>
        </w:rPr>
        <w:t>with potential detrimental effect, either acutely e.g. abandonment of an occupied nest, or chronically if sustained, e.g. prevent</w:t>
      </w:r>
      <w:r w:rsidR="00A539B3">
        <w:rPr>
          <w:rFonts w:ascii="Arial" w:hAnsi="Arial" w:cs="Arial"/>
          <w:sz w:val="22"/>
        </w:rPr>
        <w:t>ing</w:t>
      </w:r>
      <w:r w:rsidR="0013037D">
        <w:rPr>
          <w:rFonts w:ascii="Arial" w:hAnsi="Arial" w:cs="Arial"/>
          <w:sz w:val="22"/>
        </w:rPr>
        <w:t xml:space="preserve"> water</w:t>
      </w:r>
      <w:r w:rsidR="00A539B3">
        <w:rPr>
          <w:rFonts w:ascii="Arial" w:hAnsi="Arial" w:cs="Arial"/>
          <w:sz w:val="22"/>
        </w:rPr>
        <w:t xml:space="preserve"> </w:t>
      </w:r>
      <w:r w:rsidR="0013037D">
        <w:rPr>
          <w:rFonts w:ascii="Arial" w:hAnsi="Arial" w:cs="Arial"/>
          <w:sz w:val="22"/>
        </w:rPr>
        <w:t>birds f</w:t>
      </w:r>
      <w:r w:rsidR="00A539B3">
        <w:rPr>
          <w:rFonts w:ascii="Arial" w:hAnsi="Arial" w:cs="Arial"/>
          <w:sz w:val="22"/>
        </w:rPr>
        <w:t>rom</w:t>
      </w:r>
      <w:r w:rsidR="0013037D">
        <w:rPr>
          <w:rFonts w:ascii="Arial" w:hAnsi="Arial" w:cs="Arial"/>
          <w:sz w:val="22"/>
        </w:rPr>
        <w:t xml:space="preserve"> utilising an important high tide roost site. E</w:t>
      </w:r>
      <w:r w:rsidR="00E16C00" w:rsidRPr="0031257E">
        <w:rPr>
          <w:rFonts w:ascii="Arial" w:hAnsi="Arial" w:cs="Arial"/>
          <w:sz w:val="22"/>
        </w:rPr>
        <w:t xml:space="preserve">liciting flight response </w:t>
      </w:r>
      <w:r w:rsidR="0013037D">
        <w:rPr>
          <w:rFonts w:ascii="Arial" w:hAnsi="Arial" w:cs="Arial"/>
          <w:sz w:val="22"/>
        </w:rPr>
        <w:t xml:space="preserve">(in birds) </w:t>
      </w:r>
      <w:r w:rsidR="00E16C00" w:rsidRPr="0031257E">
        <w:rPr>
          <w:rFonts w:ascii="Arial" w:hAnsi="Arial" w:cs="Arial"/>
          <w:sz w:val="22"/>
        </w:rPr>
        <w:t>is</w:t>
      </w:r>
      <w:r w:rsidR="0013037D">
        <w:rPr>
          <w:rFonts w:ascii="Arial" w:hAnsi="Arial" w:cs="Arial"/>
          <w:sz w:val="22"/>
        </w:rPr>
        <w:t xml:space="preserve"> the benchmark used</w:t>
      </w:r>
      <w:r w:rsidR="00E16C00" w:rsidRPr="0031257E">
        <w:rPr>
          <w:rFonts w:ascii="Arial" w:hAnsi="Arial" w:cs="Arial"/>
          <w:sz w:val="22"/>
        </w:rPr>
        <w:t xml:space="preserve">.  Walking </w:t>
      </w:r>
      <w:r w:rsidR="0013037D">
        <w:rPr>
          <w:rFonts w:ascii="Arial" w:hAnsi="Arial" w:cs="Arial"/>
          <w:sz w:val="22"/>
        </w:rPr>
        <w:t xml:space="preserve">away </w:t>
      </w:r>
      <w:r w:rsidR="00E16C00" w:rsidRPr="0031257E">
        <w:rPr>
          <w:rFonts w:ascii="Arial" w:hAnsi="Arial" w:cs="Arial"/>
          <w:sz w:val="22"/>
        </w:rPr>
        <w:t xml:space="preserve">and </w:t>
      </w:r>
      <w:r w:rsidR="0013037D">
        <w:rPr>
          <w:rFonts w:ascii="Arial" w:hAnsi="Arial" w:cs="Arial"/>
          <w:sz w:val="22"/>
        </w:rPr>
        <w:t xml:space="preserve">increased </w:t>
      </w:r>
      <w:r w:rsidR="00E16C00" w:rsidRPr="0031257E">
        <w:rPr>
          <w:rFonts w:ascii="Arial" w:hAnsi="Arial" w:cs="Arial"/>
          <w:sz w:val="22"/>
        </w:rPr>
        <w:t xml:space="preserve">alertness responses are forms of disturbance that will be elicited at, sometimes, considerably greater distances than those expressed </w:t>
      </w:r>
      <w:r w:rsidR="0013037D">
        <w:rPr>
          <w:rFonts w:ascii="Arial" w:hAnsi="Arial" w:cs="Arial"/>
          <w:sz w:val="22"/>
        </w:rPr>
        <w:t xml:space="preserve">in this advice, but those lower levels of disturbance are adjudged to be below the threshold of inducing ‘impact’. </w:t>
      </w:r>
    </w:p>
    <w:p w:rsidR="00E16C00" w:rsidRPr="0031257E" w:rsidRDefault="00E16C00" w:rsidP="00E16C00">
      <w:pPr>
        <w:rPr>
          <w:rFonts w:ascii="Arial" w:hAnsi="Arial" w:cs="Arial"/>
          <w:sz w:val="22"/>
        </w:rPr>
      </w:pPr>
    </w:p>
    <w:p w:rsidR="00CC4FC6" w:rsidRDefault="00BF59D5" w:rsidP="00E16C00">
      <w:pPr>
        <w:rPr>
          <w:rFonts w:ascii="Arial" w:hAnsi="Arial" w:cs="Arial"/>
          <w:sz w:val="22"/>
        </w:rPr>
      </w:pPr>
      <w:r>
        <w:rPr>
          <w:rFonts w:ascii="Arial" w:hAnsi="Arial" w:cs="Arial"/>
          <w:sz w:val="22"/>
        </w:rPr>
        <w:t xml:space="preserve">Different species of wading birds and different individuals of </w:t>
      </w:r>
      <w:r w:rsidR="00CC4FC6">
        <w:rPr>
          <w:rFonts w:ascii="Arial" w:hAnsi="Arial" w:cs="Arial"/>
          <w:sz w:val="22"/>
        </w:rPr>
        <w:t>those</w:t>
      </w:r>
      <w:r>
        <w:rPr>
          <w:rFonts w:ascii="Arial" w:hAnsi="Arial" w:cs="Arial"/>
          <w:sz w:val="22"/>
        </w:rPr>
        <w:t xml:space="preserve"> species vary in </w:t>
      </w:r>
      <w:r w:rsidR="00CC4FC6">
        <w:rPr>
          <w:rFonts w:ascii="Arial" w:hAnsi="Arial" w:cs="Arial"/>
          <w:sz w:val="22"/>
        </w:rPr>
        <w:t>the distances at which they t</w:t>
      </w:r>
      <w:r w:rsidR="00467DB9">
        <w:rPr>
          <w:rFonts w:ascii="Arial" w:hAnsi="Arial" w:cs="Arial"/>
          <w:sz w:val="22"/>
        </w:rPr>
        <w:t>ake</w:t>
      </w:r>
      <w:r w:rsidR="00CC4FC6">
        <w:rPr>
          <w:rFonts w:ascii="Arial" w:hAnsi="Arial" w:cs="Arial"/>
          <w:sz w:val="22"/>
        </w:rPr>
        <w:t xml:space="preserve"> flight from humans </w:t>
      </w:r>
      <w:r w:rsidR="00554058">
        <w:rPr>
          <w:rFonts w:ascii="Arial" w:hAnsi="Arial" w:cs="Arial"/>
          <w:sz w:val="22"/>
        </w:rPr>
        <w:t xml:space="preserve">walking </w:t>
      </w:r>
      <w:r w:rsidR="00CC4FC6">
        <w:rPr>
          <w:rFonts w:ascii="Arial" w:hAnsi="Arial" w:cs="Arial"/>
          <w:sz w:val="22"/>
        </w:rPr>
        <w:t>over mudflats</w:t>
      </w:r>
      <w:r w:rsidR="00467DB9">
        <w:rPr>
          <w:rFonts w:ascii="Arial" w:hAnsi="Arial" w:cs="Arial"/>
          <w:sz w:val="22"/>
        </w:rPr>
        <w:t>.</w:t>
      </w:r>
      <w:r w:rsidR="00E16C00" w:rsidRPr="0031257E">
        <w:rPr>
          <w:rFonts w:ascii="Arial" w:hAnsi="Arial" w:cs="Arial"/>
          <w:sz w:val="22"/>
        </w:rPr>
        <w:t xml:space="preserve"> </w:t>
      </w:r>
      <w:r w:rsidR="00CC4FC6">
        <w:rPr>
          <w:rFonts w:ascii="Arial" w:hAnsi="Arial" w:cs="Arial"/>
          <w:sz w:val="22"/>
        </w:rPr>
        <w:t xml:space="preserve">Results </w:t>
      </w:r>
      <w:r w:rsidR="00467DB9" w:rsidRPr="0031257E">
        <w:rPr>
          <w:rFonts w:ascii="Arial" w:hAnsi="Arial" w:cs="Arial"/>
          <w:sz w:val="22"/>
        </w:rPr>
        <w:t>(</w:t>
      </w:r>
      <w:r w:rsidR="00467DB9">
        <w:rPr>
          <w:rFonts w:ascii="Arial" w:hAnsi="Arial" w:cs="Arial"/>
          <w:sz w:val="22"/>
        </w:rPr>
        <w:t xml:space="preserve">e.g. </w:t>
      </w:r>
      <w:r w:rsidR="00467DB9" w:rsidRPr="0031257E">
        <w:rPr>
          <w:rFonts w:ascii="Arial" w:hAnsi="Arial" w:cs="Arial"/>
          <w:sz w:val="22"/>
        </w:rPr>
        <w:t xml:space="preserve">Smit &amp; </w:t>
      </w:r>
      <w:proofErr w:type="spellStart"/>
      <w:r w:rsidR="00467DB9" w:rsidRPr="0031257E">
        <w:rPr>
          <w:rFonts w:ascii="Arial" w:hAnsi="Arial" w:cs="Arial"/>
          <w:sz w:val="22"/>
        </w:rPr>
        <w:t>Visser</w:t>
      </w:r>
      <w:proofErr w:type="spellEnd"/>
      <w:r w:rsidR="00467DB9" w:rsidRPr="0031257E">
        <w:rPr>
          <w:rFonts w:ascii="Arial" w:hAnsi="Arial" w:cs="Arial"/>
          <w:sz w:val="22"/>
        </w:rPr>
        <w:t>, 1993)</w:t>
      </w:r>
      <w:r w:rsidR="00467DB9">
        <w:rPr>
          <w:rFonts w:ascii="Arial" w:hAnsi="Arial" w:cs="Arial"/>
          <w:sz w:val="22"/>
        </w:rPr>
        <w:t xml:space="preserve"> </w:t>
      </w:r>
      <w:r w:rsidR="00CC4FC6">
        <w:rPr>
          <w:rFonts w:ascii="Arial" w:hAnsi="Arial" w:cs="Arial"/>
          <w:sz w:val="22"/>
        </w:rPr>
        <w:t xml:space="preserve">suggest </w:t>
      </w:r>
      <w:r w:rsidR="00E16C00" w:rsidRPr="0031257E">
        <w:rPr>
          <w:rFonts w:ascii="Arial" w:hAnsi="Arial" w:cs="Arial"/>
          <w:sz w:val="22"/>
        </w:rPr>
        <w:t xml:space="preserve">that some </w:t>
      </w:r>
      <w:r w:rsidR="00CC4FC6">
        <w:rPr>
          <w:rFonts w:ascii="Arial" w:hAnsi="Arial" w:cs="Arial"/>
          <w:sz w:val="22"/>
        </w:rPr>
        <w:t>individual</w:t>
      </w:r>
      <w:r w:rsidR="00467DB9">
        <w:rPr>
          <w:rFonts w:ascii="Arial" w:hAnsi="Arial" w:cs="Arial"/>
          <w:sz w:val="22"/>
        </w:rPr>
        <w:t xml:space="preserve"> bird</w:t>
      </w:r>
      <w:r w:rsidR="00CC4FC6">
        <w:rPr>
          <w:rFonts w:ascii="Arial" w:hAnsi="Arial" w:cs="Arial"/>
          <w:sz w:val="22"/>
        </w:rPr>
        <w:t xml:space="preserve">s are relatively </w:t>
      </w:r>
      <w:r w:rsidR="00E16C00" w:rsidRPr="0031257E">
        <w:rPr>
          <w:rFonts w:ascii="Arial" w:hAnsi="Arial" w:cs="Arial"/>
          <w:sz w:val="22"/>
        </w:rPr>
        <w:t xml:space="preserve">tolerant </w:t>
      </w:r>
      <w:r w:rsidR="00467DB9">
        <w:rPr>
          <w:rFonts w:ascii="Arial" w:hAnsi="Arial" w:cs="Arial"/>
          <w:sz w:val="22"/>
        </w:rPr>
        <w:t>and can</w:t>
      </w:r>
      <w:r w:rsidR="00E16C00" w:rsidRPr="0031257E">
        <w:rPr>
          <w:rFonts w:ascii="Arial" w:hAnsi="Arial" w:cs="Arial"/>
          <w:sz w:val="22"/>
        </w:rPr>
        <w:t xml:space="preserve"> </w:t>
      </w:r>
      <w:r w:rsidR="00467DB9">
        <w:rPr>
          <w:rFonts w:ascii="Arial" w:hAnsi="Arial" w:cs="Arial"/>
          <w:sz w:val="22"/>
        </w:rPr>
        <w:t xml:space="preserve">more readily habituate </w:t>
      </w:r>
      <w:r w:rsidR="00CC4FC6">
        <w:rPr>
          <w:rFonts w:ascii="Arial" w:hAnsi="Arial" w:cs="Arial"/>
          <w:sz w:val="22"/>
        </w:rPr>
        <w:t xml:space="preserve">to </w:t>
      </w:r>
      <w:r w:rsidR="00554058">
        <w:rPr>
          <w:rFonts w:ascii="Arial" w:hAnsi="Arial" w:cs="Arial"/>
          <w:sz w:val="22"/>
        </w:rPr>
        <w:t xml:space="preserve">human </w:t>
      </w:r>
      <w:r w:rsidR="00CC4FC6">
        <w:rPr>
          <w:rFonts w:ascii="Arial" w:hAnsi="Arial" w:cs="Arial"/>
          <w:sz w:val="22"/>
        </w:rPr>
        <w:t xml:space="preserve">presence down to 25 metres, but some species are far </w:t>
      </w:r>
      <w:r w:rsidR="00467DB9">
        <w:rPr>
          <w:rFonts w:ascii="Arial" w:hAnsi="Arial" w:cs="Arial"/>
          <w:sz w:val="22"/>
        </w:rPr>
        <w:t>more shy</w:t>
      </w:r>
      <w:r w:rsidR="00CC4FC6">
        <w:rPr>
          <w:rFonts w:ascii="Arial" w:hAnsi="Arial" w:cs="Arial"/>
          <w:sz w:val="22"/>
        </w:rPr>
        <w:t xml:space="preserve"> with </w:t>
      </w:r>
      <w:r w:rsidR="00467DB9">
        <w:rPr>
          <w:rFonts w:ascii="Arial" w:hAnsi="Arial" w:cs="Arial"/>
          <w:sz w:val="22"/>
        </w:rPr>
        <w:t xml:space="preserve">Curlew results in the </w:t>
      </w:r>
      <w:r w:rsidR="00CC4FC6">
        <w:rPr>
          <w:rFonts w:ascii="Arial" w:hAnsi="Arial" w:cs="Arial"/>
          <w:sz w:val="22"/>
        </w:rPr>
        <w:t>range of 225-550 metres</w:t>
      </w:r>
      <w:r w:rsidR="009E0465">
        <w:rPr>
          <w:rFonts w:ascii="Arial" w:hAnsi="Arial" w:cs="Arial"/>
          <w:sz w:val="22"/>
        </w:rPr>
        <w:t xml:space="preserve"> (average 339 m</w:t>
      </w:r>
      <w:r w:rsidR="00467DB9">
        <w:rPr>
          <w:rFonts w:ascii="Arial" w:hAnsi="Arial" w:cs="Arial"/>
          <w:sz w:val="22"/>
        </w:rPr>
        <w:t xml:space="preserve">). </w:t>
      </w:r>
      <w:r w:rsidR="00E16C00" w:rsidRPr="0031257E">
        <w:rPr>
          <w:rFonts w:ascii="Arial" w:hAnsi="Arial" w:cs="Arial"/>
          <w:sz w:val="22"/>
        </w:rPr>
        <w:t xml:space="preserve"> </w:t>
      </w:r>
      <w:r w:rsidR="00CC4FC6">
        <w:rPr>
          <w:rFonts w:ascii="Arial" w:hAnsi="Arial" w:cs="Arial"/>
          <w:sz w:val="22"/>
        </w:rPr>
        <w:t>R</w:t>
      </w:r>
      <w:r w:rsidR="00E16C00" w:rsidRPr="0031257E">
        <w:rPr>
          <w:rFonts w:ascii="Arial" w:hAnsi="Arial" w:cs="Arial"/>
          <w:sz w:val="22"/>
        </w:rPr>
        <w:t>esearch</w:t>
      </w:r>
      <w:r w:rsidR="00CC4FC6">
        <w:rPr>
          <w:rFonts w:ascii="Arial" w:hAnsi="Arial" w:cs="Arial"/>
          <w:sz w:val="22"/>
        </w:rPr>
        <w:t>,</w:t>
      </w:r>
      <w:r w:rsidR="00E16C00" w:rsidRPr="0031257E">
        <w:rPr>
          <w:rFonts w:ascii="Arial" w:hAnsi="Arial" w:cs="Arial"/>
          <w:sz w:val="22"/>
        </w:rPr>
        <w:t xml:space="preserve"> e.g. on the Humber (Ross &amp; </w:t>
      </w:r>
      <w:proofErr w:type="spellStart"/>
      <w:r w:rsidR="00E16C00" w:rsidRPr="0031257E">
        <w:rPr>
          <w:rFonts w:ascii="Arial" w:hAnsi="Arial" w:cs="Arial"/>
          <w:sz w:val="22"/>
        </w:rPr>
        <w:t>Liley</w:t>
      </w:r>
      <w:proofErr w:type="spellEnd"/>
      <w:r w:rsidR="00E16C00" w:rsidRPr="0031257E">
        <w:rPr>
          <w:rFonts w:ascii="Arial" w:hAnsi="Arial" w:cs="Arial"/>
          <w:sz w:val="22"/>
        </w:rPr>
        <w:t>, 2014) indicat</w:t>
      </w:r>
      <w:r w:rsidR="00CC4FC6">
        <w:rPr>
          <w:rFonts w:ascii="Arial" w:hAnsi="Arial" w:cs="Arial"/>
          <w:sz w:val="22"/>
        </w:rPr>
        <w:t>es</w:t>
      </w:r>
      <w:r w:rsidR="00E16C00" w:rsidRPr="0031257E">
        <w:rPr>
          <w:rFonts w:ascii="Arial" w:hAnsi="Arial" w:cs="Arial"/>
          <w:sz w:val="22"/>
        </w:rPr>
        <w:t xml:space="preserve"> that </w:t>
      </w:r>
      <w:r w:rsidR="00CC4FC6">
        <w:rPr>
          <w:rFonts w:ascii="Arial" w:hAnsi="Arial" w:cs="Arial"/>
          <w:sz w:val="22"/>
        </w:rPr>
        <w:t xml:space="preserve">people </w:t>
      </w:r>
      <w:r w:rsidR="00E16C00" w:rsidRPr="0031257E">
        <w:rPr>
          <w:rFonts w:ascii="Arial" w:hAnsi="Arial" w:cs="Arial"/>
          <w:sz w:val="22"/>
        </w:rPr>
        <w:t xml:space="preserve">walking along </w:t>
      </w:r>
      <w:r w:rsidR="00CC4FC6">
        <w:rPr>
          <w:rFonts w:ascii="Arial" w:hAnsi="Arial" w:cs="Arial"/>
          <w:sz w:val="22"/>
        </w:rPr>
        <w:t xml:space="preserve">established </w:t>
      </w:r>
      <w:r w:rsidR="00E16C00" w:rsidRPr="0031257E">
        <w:rPr>
          <w:rFonts w:ascii="Arial" w:hAnsi="Arial" w:cs="Arial"/>
          <w:sz w:val="22"/>
        </w:rPr>
        <w:t xml:space="preserve">paths cause disturbance </w:t>
      </w:r>
      <w:r w:rsidR="00467DB9">
        <w:rPr>
          <w:rFonts w:ascii="Arial" w:hAnsi="Arial" w:cs="Arial"/>
          <w:sz w:val="22"/>
        </w:rPr>
        <w:t xml:space="preserve">from less than </w:t>
      </w:r>
      <w:r w:rsidR="00467DB9" w:rsidRPr="0031257E">
        <w:rPr>
          <w:rFonts w:ascii="Arial" w:hAnsi="Arial" w:cs="Arial"/>
          <w:sz w:val="22"/>
        </w:rPr>
        <w:t xml:space="preserve">100 metres </w:t>
      </w:r>
      <w:r w:rsidR="00467DB9">
        <w:rPr>
          <w:rFonts w:ascii="Arial" w:hAnsi="Arial" w:cs="Arial"/>
          <w:sz w:val="22"/>
        </w:rPr>
        <w:t xml:space="preserve">away </w:t>
      </w:r>
      <w:r w:rsidR="00E16C00" w:rsidRPr="0031257E">
        <w:rPr>
          <w:rFonts w:ascii="Arial" w:hAnsi="Arial" w:cs="Arial"/>
          <w:sz w:val="22"/>
        </w:rPr>
        <w:t xml:space="preserve">to a proportion of </w:t>
      </w:r>
      <w:r w:rsidR="00CC4FC6">
        <w:rPr>
          <w:rFonts w:ascii="Arial" w:hAnsi="Arial" w:cs="Arial"/>
          <w:sz w:val="22"/>
        </w:rPr>
        <w:t xml:space="preserve">birds </w:t>
      </w:r>
      <w:r w:rsidR="00467DB9">
        <w:rPr>
          <w:rFonts w:ascii="Arial" w:hAnsi="Arial" w:cs="Arial"/>
          <w:sz w:val="22"/>
        </w:rPr>
        <w:t xml:space="preserve">belonging to </w:t>
      </w:r>
      <w:r w:rsidR="00CC4FC6">
        <w:rPr>
          <w:rFonts w:ascii="Arial" w:hAnsi="Arial" w:cs="Arial"/>
          <w:sz w:val="22"/>
        </w:rPr>
        <w:t xml:space="preserve">a species that is </w:t>
      </w:r>
      <w:r w:rsidR="00467DB9">
        <w:rPr>
          <w:rFonts w:ascii="Arial" w:hAnsi="Arial" w:cs="Arial"/>
          <w:sz w:val="22"/>
        </w:rPr>
        <w:t xml:space="preserve">generally quite </w:t>
      </w:r>
      <w:r w:rsidR="00E16C00" w:rsidRPr="0031257E">
        <w:rPr>
          <w:rFonts w:ascii="Arial" w:hAnsi="Arial" w:cs="Arial"/>
          <w:sz w:val="22"/>
        </w:rPr>
        <w:t xml:space="preserve">tolerant </w:t>
      </w:r>
      <w:r w:rsidR="00CC4FC6">
        <w:rPr>
          <w:rFonts w:ascii="Arial" w:hAnsi="Arial" w:cs="Arial"/>
          <w:sz w:val="22"/>
        </w:rPr>
        <w:t>to human presence</w:t>
      </w:r>
      <w:r w:rsidR="00047B24">
        <w:rPr>
          <w:rFonts w:ascii="Arial" w:hAnsi="Arial" w:cs="Arial"/>
          <w:sz w:val="22"/>
        </w:rPr>
        <w:t>.</w:t>
      </w:r>
      <w:r w:rsidR="00E16C00" w:rsidRPr="0031257E">
        <w:rPr>
          <w:rFonts w:ascii="Arial" w:hAnsi="Arial" w:cs="Arial"/>
          <w:sz w:val="22"/>
        </w:rPr>
        <w:t xml:space="preserve">  </w:t>
      </w:r>
      <w:r w:rsidR="00CE4629">
        <w:rPr>
          <w:rFonts w:ascii="Arial" w:hAnsi="Arial" w:cs="Arial"/>
          <w:sz w:val="22"/>
        </w:rPr>
        <w:t>And on the Exe Estuary</w:t>
      </w:r>
      <w:r w:rsidR="00467DB9">
        <w:rPr>
          <w:rFonts w:ascii="Arial" w:hAnsi="Arial" w:cs="Arial"/>
          <w:sz w:val="22"/>
        </w:rPr>
        <w:t>, Devon</w:t>
      </w:r>
      <w:r w:rsidR="00CE4629">
        <w:rPr>
          <w:rFonts w:ascii="Arial" w:hAnsi="Arial" w:cs="Arial"/>
          <w:sz w:val="22"/>
        </w:rPr>
        <w:t xml:space="preserve"> (</w:t>
      </w:r>
      <w:proofErr w:type="spellStart"/>
      <w:r w:rsidR="00CE4629">
        <w:rPr>
          <w:rFonts w:ascii="Arial" w:hAnsi="Arial" w:cs="Arial"/>
          <w:sz w:val="22"/>
        </w:rPr>
        <w:t>Liley</w:t>
      </w:r>
      <w:proofErr w:type="spellEnd"/>
      <w:r w:rsidR="00CE4629">
        <w:rPr>
          <w:rFonts w:ascii="Arial" w:hAnsi="Arial" w:cs="Arial"/>
          <w:sz w:val="22"/>
        </w:rPr>
        <w:t xml:space="preserve"> et al, 2011), which </w:t>
      </w:r>
      <w:r w:rsidR="00467DB9">
        <w:rPr>
          <w:rFonts w:ascii="Arial" w:hAnsi="Arial" w:cs="Arial"/>
          <w:sz w:val="22"/>
        </w:rPr>
        <w:t xml:space="preserve">experiences high </w:t>
      </w:r>
      <w:r w:rsidR="00CE4629">
        <w:rPr>
          <w:rFonts w:ascii="Arial" w:hAnsi="Arial" w:cs="Arial"/>
          <w:sz w:val="22"/>
        </w:rPr>
        <w:t xml:space="preserve">levels of </w:t>
      </w:r>
      <w:r w:rsidR="00467DB9">
        <w:rPr>
          <w:rFonts w:ascii="Arial" w:hAnsi="Arial" w:cs="Arial"/>
          <w:sz w:val="22"/>
        </w:rPr>
        <w:t xml:space="preserve">human </w:t>
      </w:r>
      <w:r w:rsidR="00C40111">
        <w:rPr>
          <w:rFonts w:ascii="Arial" w:hAnsi="Arial" w:cs="Arial"/>
          <w:sz w:val="22"/>
        </w:rPr>
        <w:t xml:space="preserve">activity </w:t>
      </w:r>
      <w:r w:rsidR="00CE4629">
        <w:rPr>
          <w:rFonts w:ascii="Arial" w:hAnsi="Arial" w:cs="Arial"/>
          <w:sz w:val="22"/>
        </w:rPr>
        <w:t xml:space="preserve">and </w:t>
      </w:r>
      <w:r w:rsidR="00467DB9">
        <w:rPr>
          <w:rFonts w:ascii="Arial" w:hAnsi="Arial" w:cs="Arial"/>
          <w:sz w:val="22"/>
        </w:rPr>
        <w:t xml:space="preserve">where some wading birds that reside there </w:t>
      </w:r>
      <w:r w:rsidR="00CE4629">
        <w:rPr>
          <w:rFonts w:ascii="Arial" w:hAnsi="Arial" w:cs="Arial"/>
          <w:sz w:val="22"/>
        </w:rPr>
        <w:t xml:space="preserve">presumably </w:t>
      </w:r>
      <w:r w:rsidR="00467DB9">
        <w:rPr>
          <w:rFonts w:ascii="Arial" w:hAnsi="Arial" w:cs="Arial"/>
          <w:sz w:val="22"/>
        </w:rPr>
        <w:t xml:space="preserve">show higher levels of </w:t>
      </w:r>
      <w:r w:rsidR="00CE4629">
        <w:rPr>
          <w:rFonts w:ascii="Arial" w:hAnsi="Arial" w:cs="Arial"/>
          <w:sz w:val="22"/>
        </w:rPr>
        <w:t xml:space="preserve">habituation, </w:t>
      </w:r>
      <w:r w:rsidR="00467DB9">
        <w:rPr>
          <w:rFonts w:ascii="Arial" w:hAnsi="Arial" w:cs="Arial"/>
          <w:sz w:val="22"/>
        </w:rPr>
        <w:t>were found to take major flights at median distances as short as 27.5 – 77.5 metres (five species with largest samples).</w:t>
      </w:r>
      <w:r w:rsidR="00CE4629">
        <w:rPr>
          <w:rFonts w:ascii="Arial" w:hAnsi="Arial" w:cs="Arial"/>
          <w:sz w:val="22"/>
        </w:rPr>
        <w:t xml:space="preserve"> </w:t>
      </w:r>
    </w:p>
    <w:p w:rsidR="00CC4FC6" w:rsidRDefault="00CC4FC6" w:rsidP="00E16C00">
      <w:pPr>
        <w:rPr>
          <w:rFonts w:ascii="Arial" w:hAnsi="Arial" w:cs="Arial"/>
          <w:sz w:val="22"/>
        </w:rPr>
      </w:pPr>
    </w:p>
    <w:p w:rsidR="00545290" w:rsidRDefault="002C1104" w:rsidP="00545290">
      <w:pPr>
        <w:rPr>
          <w:rFonts w:ascii="Arial" w:hAnsi="Arial" w:cs="Arial"/>
          <w:sz w:val="22"/>
        </w:rPr>
      </w:pPr>
      <w:r>
        <w:rPr>
          <w:rFonts w:ascii="Arial" w:hAnsi="Arial" w:cs="Arial"/>
          <w:sz w:val="22"/>
        </w:rPr>
        <w:t xml:space="preserve">In the round, </w:t>
      </w:r>
      <w:r w:rsidRPr="0031257E">
        <w:rPr>
          <w:rFonts w:ascii="Arial" w:hAnsi="Arial" w:cs="Arial"/>
          <w:sz w:val="22"/>
        </w:rPr>
        <w:t>100 – 300 metes</w:t>
      </w:r>
      <w:r>
        <w:rPr>
          <w:rFonts w:ascii="Arial" w:hAnsi="Arial" w:cs="Arial"/>
          <w:sz w:val="22"/>
        </w:rPr>
        <w:t xml:space="preserve"> is a range that most </w:t>
      </w:r>
      <w:r w:rsidR="00545290">
        <w:rPr>
          <w:rFonts w:ascii="Arial" w:hAnsi="Arial" w:cs="Arial"/>
          <w:sz w:val="22"/>
        </w:rPr>
        <w:t xml:space="preserve">frequently </w:t>
      </w:r>
      <w:r>
        <w:rPr>
          <w:rFonts w:ascii="Arial" w:hAnsi="Arial" w:cs="Arial"/>
          <w:sz w:val="22"/>
        </w:rPr>
        <w:t xml:space="preserve">induce flight responses in </w:t>
      </w:r>
      <w:r w:rsidR="00545290">
        <w:rPr>
          <w:rFonts w:ascii="Arial" w:hAnsi="Arial" w:cs="Arial"/>
          <w:sz w:val="22"/>
        </w:rPr>
        <w:t xml:space="preserve">the more sensitive </w:t>
      </w:r>
      <w:r>
        <w:rPr>
          <w:rFonts w:ascii="Arial" w:hAnsi="Arial" w:cs="Arial"/>
          <w:sz w:val="22"/>
        </w:rPr>
        <w:t xml:space="preserve">bird species that are </w:t>
      </w:r>
      <w:r w:rsidRPr="002C1104">
        <w:rPr>
          <w:rFonts w:ascii="Arial" w:hAnsi="Arial" w:cs="Arial"/>
          <w:sz w:val="22"/>
          <w:u w:val="single"/>
        </w:rPr>
        <w:t>not</w:t>
      </w:r>
      <w:r>
        <w:rPr>
          <w:rFonts w:ascii="Arial" w:hAnsi="Arial" w:cs="Arial"/>
          <w:sz w:val="22"/>
        </w:rPr>
        <w:t xml:space="preserve"> </w:t>
      </w:r>
      <w:r w:rsidR="00545290">
        <w:rPr>
          <w:rFonts w:ascii="Arial" w:hAnsi="Arial" w:cs="Arial"/>
          <w:sz w:val="22"/>
        </w:rPr>
        <w:t xml:space="preserve">also </w:t>
      </w:r>
      <w:r w:rsidRPr="002C1104">
        <w:rPr>
          <w:rFonts w:ascii="Arial" w:hAnsi="Arial" w:cs="Arial"/>
          <w:i/>
          <w:sz w:val="22"/>
        </w:rPr>
        <w:t>directly</w:t>
      </w:r>
      <w:r>
        <w:rPr>
          <w:rFonts w:ascii="Arial" w:hAnsi="Arial" w:cs="Arial"/>
          <w:sz w:val="22"/>
        </w:rPr>
        <w:t xml:space="preserve"> legally protected from human </w:t>
      </w:r>
      <w:r w:rsidR="00C40111">
        <w:rPr>
          <w:rFonts w:ascii="Arial" w:hAnsi="Arial" w:cs="Arial"/>
          <w:sz w:val="22"/>
        </w:rPr>
        <w:t>disturbance</w:t>
      </w:r>
      <w:r w:rsidR="00545290">
        <w:rPr>
          <w:rFonts w:ascii="Arial" w:hAnsi="Arial" w:cs="Arial"/>
          <w:sz w:val="22"/>
        </w:rPr>
        <w:t>.  However, human presence alone does no</w:t>
      </w:r>
      <w:r w:rsidR="00C40111">
        <w:rPr>
          <w:rFonts w:ascii="Arial" w:hAnsi="Arial" w:cs="Arial"/>
          <w:sz w:val="22"/>
        </w:rPr>
        <w:t>t</w:t>
      </w:r>
      <w:r w:rsidR="00545290">
        <w:rPr>
          <w:rFonts w:ascii="Arial" w:hAnsi="Arial" w:cs="Arial"/>
          <w:sz w:val="22"/>
        </w:rPr>
        <w:t xml:space="preserve"> present the greatest risk – firearms report</w:t>
      </w:r>
      <w:r w:rsidR="00E16C00" w:rsidRPr="0031257E">
        <w:rPr>
          <w:rFonts w:ascii="Arial" w:hAnsi="Arial" w:cs="Arial"/>
          <w:sz w:val="22"/>
        </w:rPr>
        <w:t xml:space="preserve"> combined with human presence will cause disturbance </w:t>
      </w:r>
      <w:r w:rsidR="00545290">
        <w:rPr>
          <w:rFonts w:ascii="Arial" w:hAnsi="Arial" w:cs="Arial"/>
          <w:sz w:val="22"/>
        </w:rPr>
        <w:t xml:space="preserve">to birds </w:t>
      </w:r>
      <w:r w:rsidR="00E16C00" w:rsidRPr="0031257E">
        <w:rPr>
          <w:rFonts w:ascii="Arial" w:hAnsi="Arial" w:cs="Arial"/>
          <w:sz w:val="22"/>
        </w:rPr>
        <w:t xml:space="preserve">at greater distances.  </w:t>
      </w:r>
    </w:p>
    <w:p w:rsidR="00545290" w:rsidRDefault="00545290" w:rsidP="00545290">
      <w:pPr>
        <w:rPr>
          <w:rFonts w:ascii="Arial" w:hAnsi="Arial" w:cs="Arial"/>
          <w:sz w:val="22"/>
        </w:rPr>
      </w:pPr>
    </w:p>
    <w:p w:rsidR="005A4CD3" w:rsidRDefault="005A4CD3" w:rsidP="00E16C00">
      <w:pPr>
        <w:rPr>
          <w:rFonts w:ascii="Arial" w:hAnsi="Arial" w:cs="Arial"/>
          <w:sz w:val="22"/>
        </w:rPr>
      </w:pPr>
      <w:r>
        <w:rPr>
          <w:rFonts w:ascii="Arial" w:hAnsi="Arial" w:cs="Arial"/>
          <w:sz w:val="22"/>
        </w:rPr>
        <w:t>Loudness of the bang (</w:t>
      </w:r>
      <w:proofErr w:type="spellStart"/>
      <w:r>
        <w:rPr>
          <w:rFonts w:ascii="Arial" w:hAnsi="Arial" w:cs="Arial"/>
          <w:sz w:val="22"/>
        </w:rPr>
        <w:t>dB</w:t>
      </w:r>
      <w:r w:rsidRPr="005A4CD3">
        <w:rPr>
          <w:rFonts w:ascii="Arial" w:hAnsi="Arial" w:cs="Arial"/>
          <w:sz w:val="22"/>
          <w:vertAlign w:val="subscript"/>
        </w:rPr>
        <w:t>max</w:t>
      </w:r>
      <w:proofErr w:type="spellEnd"/>
      <w:r>
        <w:rPr>
          <w:rFonts w:ascii="Arial" w:hAnsi="Arial" w:cs="Arial"/>
          <w:sz w:val="22"/>
        </w:rPr>
        <w:t>) is one factor explored.  M</w:t>
      </w:r>
      <w:r w:rsidR="00090455">
        <w:rPr>
          <w:rFonts w:ascii="Arial" w:hAnsi="Arial" w:cs="Arial"/>
          <w:sz w:val="22"/>
        </w:rPr>
        <w:t xml:space="preserve">ilitary shooting </w:t>
      </w:r>
      <w:r w:rsidR="005C7C74">
        <w:rPr>
          <w:rFonts w:ascii="Arial" w:hAnsi="Arial" w:cs="Arial"/>
          <w:sz w:val="22"/>
        </w:rPr>
        <w:t xml:space="preserve">produced </w:t>
      </w:r>
      <w:r>
        <w:rPr>
          <w:rFonts w:ascii="Arial" w:hAnsi="Arial" w:cs="Arial"/>
          <w:sz w:val="22"/>
        </w:rPr>
        <w:t xml:space="preserve">sound levels of 84-100 dB </w:t>
      </w:r>
      <w:r w:rsidR="005C7C74">
        <w:rPr>
          <w:rFonts w:ascii="Arial" w:hAnsi="Arial" w:cs="Arial"/>
          <w:sz w:val="22"/>
        </w:rPr>
        <w:t xml:space="preserve">at </w:t>
      </w:r>
      <w:r>
        <w:rPr>
          <w:rFonts w:ascii="Arial" w:hAnsi="Arial" w:cs="Arial"/>
          <w:sz w:val="22"/>
        </w:rPr>
        <w:t xml:space="preserve">5 km away </w:t>
      </w:r>
      <w:r w:rsidR="005C7C74">
        <w:rPr>
          <w:rFonts w:ascii="Arial" w:hAnsi="Arial" w:cs="Arial"/>
          <w:sz w:val="22"/>
        </w:rPr>
        <w:t xml:space="preserve">and this </w:t>
      </w:r>
      <w:r>
        <w:rPr>
          <w:rFonts w:ascii="Arial" w:hAnsi="Arial" w:cs="Arial"/>
          <w:sz w:val="22"/>
        </w:rPr>
        <w:t xml:space="preserve">continued to cause disturbance effects to </w:t>
      </w:r>
      <w:proofErr w:type="spellStart"/>
      <w:r>
        <w:rPr>
          <w:rFonts w:ascii="Arial" w:hAnsi="Arial" w:cs="Arial"/>
          <w:sz w:val="22"/>
        </w:rPr>
        <w:t>waterbirds</w:t>
      </w:r>
      <w:proofErr w:type="spellEnd"/>
      <w:r>
        <w:rPr>
          <w:rFonts w:ascii="Arial" w:hAnsi="Arial" w:cs="Arial"/>
          <w:sz w:val="22"/>
        </w:rPr>
        <w:t xml:space="preserve"> (</w:t>
      </w:r>
      <w:r w:rsidRPr="0031257E">
        <w:rPr>
          <w:rFonts w:ascii="Arial" w:hAnsi="Arial" w:cs="Arial"/>
          <w:sz w:val="22"/>
        </w:rPr>
        <w:t xml:space="preserve">Smit &amp; </w:t>
      </w:r>
      <w:proofErr w:type="spellStart"/>
      <w:r w:rsidRPr="0031257E">
        <w:rPr>
          <w:rFonts w:ascii="Arial" w:hAnsi="Arial" w:cs="Arial"/>
          <w:sz w:val="22"/>
        </w:rPr>
        <w:t>Visser</w:t>
      </w:r>
      <w:proofErr w:type="spellEnd"/>
      <w:r w:rsidRPr="0031257E">
        <w:rPr>
          <w:rFonts w:ascii="Arial" w:hAnsi="Arial" w:cs="Arial"/>
          <w:sz w:val="22"/>
        </w:rPr>
        <w:t>, 1993</w:t>
      </w:r>
      <w:r>
        <w:rPr>
          <w:rFonts w:ascii="Arial" w:hAnsi="Arial" w:cs="Arial"/>
          <w:sz w:val="22"/>
        </w:rPr>
        <w:t xml:space="preserve">). </w:t>
      </w:r>
      <w:r w:rsidR="00E16C00" w:rsidRPr="0031257E">
        <w:rPr>
          <w:rFonts w:ascii="Arial" w:hAnsi="Arial" w:cs="Arial"/>
          <w:sz w:val="22"/>
        </w:rPr>
        <w:t xml:space="preserve">Wright, Goodman &amp; Cameron (2010) found that </w:t>
      </w:r>
      <w:r w:rsidR="002C13EC">
        <w:rPr>
          <w:rFonts w:ascii="Arial" w:hAnsi="Arial" w:cs="Arial"/>
          <w:sz w:val="22"/>
        </w:rPr>
        <w:t xml:space="preserve">at </w:t>
      </w:r>
      <w:r w:rsidR="00E16C00" w:rsidRPr="0031257E">
        <w:rPr>
          <w:rFonts w:ascii="Arial" w:hAnsi="Arial" w:cs="Arial"/>
          <w:sz w:val="22"/>
        </w:rPr>
        <w:t>roughly 70 dB</w:t>
      </w:r>
      <w:r w:rsidR="002C13EC">
        <w:rPr>
          <w:rFonts w:ascii="Arial" w:hAnsi="Arial" w:cs="Arial"/>
          <w:sz w:val="22"/>
        </w:rPr>
        <w:t xml:space="preserve"> </w:t>
      </w:r>
      <w:r w:rsidR="002C13EC" w:rsidRPr="0031257E">
        <w:rPr>
          <w:rFonts w:ascii="Arial" w:hAnsi="Arial" w:cs="Arial"/>
          <w:sz w:val="22"/>
        </w:rPr>
        <w:t>responses</w:t>
      </w:r>
      <w:r w:rsidR="002C13EC">
        <w:rPr>
          <w:rFonts w:ascii="Arial" w:hAnsi="Arial" w:cs="Arial"/>
          <w:sz w:val="22"/>
        </w:rPr>
        <w:t xml:space="preserve"> in birds were </w:t>
      </w:r>
      <w:r w:rsidR="002C13EC" w:rsidRPr="0031257E">
        <w:rPr>
          <w:rFonts w:ascii="Arial" w:hAnsi="Arial" w:cs="Arial"/>
          <w:sz w:val="22"/>
        </w:rPr>
        <w:t>detectable</w:t>
      </w:r>
      <w:r w:rsidR="00E16C00" w:rsidRPr="0031257E">
        <w:rPr>
          <w:rFonts w:ascii="Arial" w:hAnsi="Arial" w:cs="Arial"/>
          <w:sz w:val="22"/>
        </w:rPr>
        <w:t xml:space="preserve">.  Wright et al cited </w:t>
      </w:r>
      <w:proofErr w:type="spellStart"/>
      <w:r w:rsidR="00E16C00" w:rsidRPr="0031257E">
        <w:rPr>
          <w:rFonts w:ascii="Arial" w:hAnsi="Arial" w:cs="Arial"/>
          <w:sz w:val="22"/>
        </w:rPr>
        <w:t>Dooling</w:t>
      </w:r>
      <w:proofErr w:type="spellEnd"/>
      <w:r w:rsidR="00E16C00" w:rsidRPr="0031257E">
        <w:rPr>
          <w:rFonts w:ascii="Arial" w:hAnsi="Arial" w:cs="Arial"/>
          <w:sz w:val="22"/>
        </w:rPr>
        <w:t xml:space="preserve"> &amp; Popper </w:t>
      </w:r>
      <w:r w:rsidR="005C7C74">
        <w:rPr>
          <w:rFonts w:ascii="Arial" w:hAnsi="Arial" w:cs="Arial"/>
          <w:sz w:val="22"/>
        </w:rPr>
        <w:t>(</w:t>
      </w:r>
      <w:r w:rsidR="00E16C00" w:rsidRPr="0031257E">
        <w:rPr>
          <w:rFonts w:ascii="Arial" w:hAnsi="Arial" w:cs="Arial"/>
          <w:sz w:val="22"/>
        </w:rPr>
        <w:t>2007</w:t>
      </w:r>
      <w:r w:rsidR="005C7C74">
        <w:rPr>
          <w:rFonts w:ascii="Arial" w:hAnsi="Arial" w:cs="Arial"/>
          <w:sz w:val="22"/>
        </w:rPr>
        <w:t>)</w:t>
      </w:r>
      <w:r w:rsidR="00E16C00" w:rsidRPr="0031257E">
        <w:rPr>
          <w:rFonts w:ascii="Arial" w:hAnsi="Arial" w:cs="Arial"/>
          <w:sz w:val="22"/>
        </w:rPr>
        <w:t xml:space="preserve"> suggest</w:t>
      </w:r>
      <w:r w:rsidR="005C7C74">
        <w:rPr>
          <w:rFonts w:ascii="Arial" w:hAnsi="Arial" w:cs="Arial"/>
          <w:sz w:val="22"/>
        </w:rPr>
        <w:t>ed</w:t>
      </w:r>
      <w:r w:rsidR="00E16C00" w:rsidRPr="0031257E">
        <w:rPr>
          <w:rFonts w:ascii="Arial" w:hAnsi="Arial" w:cs="Arial"/>
          <w:sz w:val="22"/>
        </w:rPr>
        <w:t xml:space="preserve"> chronic effects to noise exposure </w:t>
      </w:r>
      <w:r w:rsidR="005C7C74">
        <w:rPr>
          <w:rFonts w:ascii="Arial" w:hAnsi="Arial" w:cs="Arial"/>
          <w:sz w:val="22"/>
        </w:rPr>
        <w:t xml:space="preserve">could exist at levels </w:t>
      </w:r>
      <w:r w:rsidR="00E16C00" w:rsidRPr="0031257E">
        <w:rPr>
          <w:rFonts w:ascii="Arial" w:hAnsi="Arial" w:cs="Arial"/>
          <w:sz w:val="22"/>
        </w:rPr>
        <w:t>as low as 55</w:t>
      </w:r>
      <w:r w:rsidR="005C7C74">
        <w:rPr>
          <w:rFonts w:ascii="Arial" w:hAnsi="Arial" w:cs="Arial"/>
          <w:sz w:val="22"/>
        </w:rPr>
        <w:t>-</w:t>
      </w:r>
      <w:r w:rsidR="00E16C00" w:rsidRPr="0031257E">
        <w:rPr>
          <w:rFonts w:ascii="Arial" w:hAnsi="Arial" w:cs="Arial"/>
          <w:sz w:val="22"/>
        </w:rPr>
        <w:t xml:space="preserve">60 </w:t>
      </w:r>
      <w:proofErr w:type="spellStart"/>
      <w:r w:rsidR="00E16C00" w:rsidRPr="0031257E">
        <w:rPr>
          <w:rFonts w:ascii="Arial" w:hAnsi="Arial" w:cs="Arial"/>
          <w:sz w:val="22"/>
        </w:rPr>
        <w:t>dB.</w:t>
      </w:r>
      <w:proofErr w:type="spellEnd"/>
      <w:r w:rsidR="005C7C74">
        <w:rPr>
          <w:rFonts w:ascii="Arial" w:hAnsi="Arial" w:cs="Arial"/>
          <w:sz w:val="22"/>
        </w:rPr>
        <w:t xml:space="preserve">  </w:t>
      </w:r>
      <w:r w:rsidR="002C13EC" w:rsidRPr="0031257E">
        <w:rPr>
          <w:rFonts w:ascii="Arial" w:hAnsi="Arial" w:cs="Arial"/>
          <w:sz w:val="22"/>
        </w:rPr>
        <w:t xml:space="preserve">Smit &amp; </w:t>
      </w:r>
      <w:proofErr w:type="spellStart"/>
      <w:r w:rsidR="002C13EC" w:rsidRPr="0031257E">
        <w:rPr>
          <w:rFonts w:ascii="Arial" w:hAnsi="Arial" w:cs="Arial"/>
          <w:sz w:val="22"/>
        </w:rPr>
        <w:t>Visser</w:t>
      </w:r>
      <w:proofErr w:type="spellEnd"/>
      <w:r w:rsidR="002C13EC" w:rsidRPr="0031257E">
        <w:rPr>
          <w:rFonts w:ascii="Arial" w:hAnsi="Arial" w:cs="Arial"/>
          <w:sz w:val="22"/>
        </w:rPr>
        <w:t xml:space="preserve"> cited </w:t>
      </w:r>
      <w:proofErr w:type="spellStart"/>
      <w:r w:rsidR="002C13EC" w:rsidRPr="0031257E">
        <w:rPr>
          <w:rFonts w:ascii="Arial" w:hAnsi="Arial" w:cs="Arial"/>
          <w:sz w:val="22"/>
        </w:rPr>
        <w:t>Wintermans</w:t>
      </w:r>
      <w:proofErr w:type="spellEnd"/>
      <w:r w:rsidR="002C13EC" w:rsidRPr="0031257E">
        <w:rPr>
          <w:rFonts w:ascii="Arial" w:hAnsi="Arial" w:cs="Arial"/>
          <w:sz w:val="22"/>
        </w:rPr>
        <w:t xml:space="preserve"> (1991) found no </w:t>
      </w:r>
      <w:r w:rsidR="005C7C74">
        <w:rPr>
          <w:rFonts w:ascii="Arial" w:hAnsi="Arial" w:cs="Arial"/>
          <w:sz w:val="22"/>
        </w:rPr>
        <w:t xml:space="preserve">obvious </w:t>
      </w:r>
      <w:r w:rsidR="002C13EC" w:rsidRPr="0031257E">
        <w:rPr>
          <w:rFonts w:ascii="Arial" w:hAnsi="Arial" w:cs="Arial"/>
          <w:sz w:val="22"/>
        </w:rPr>
        <w:t xml:space="preserve">visible </w:t>
      </w:r>
      <w:r w:rsidR="005C7C74">
        <w:rPr>
          <w:rFonts w:ascii="Arial" w:hAnsi="Arial" w:cs="Arial"/>
          <w:sz w:val="22"/>
        </w:rPr>
        <w:t>reactions</w:t>
      </w:r>
      <w:r w:rsidR="002C13EC" w:rsidRPr="0031257E">
        <w:rPr>
          <w:rFonts w:ascii="Arial" w:hAnsi="Arial" w:cs="Arial"/>
          <w:sz w:val="22"/>
        </w:rPr>
        <w:t xml:space="preserve"> </w:t>
      </w:r>
      <w:r w:rsidR="005C7C74">
        <w:rPr>
          <w:rFonts w:ascii="Arial" w:hAnsi="Arial" w:cs="Arial"/>
          <w:sz w:val="22"/>
        </w:rPr>
        <w:t xml:space="preserve">in birds up to 55 </w:t>
      </w:r>
      <w:proofErr w:type="spellStart"/>
      <w:r w:rsidR="005C7C74">
        <w:rPr>
          <w:rFonts w:ascii="Arial" w:hAnsi="Arial" w:cs="Arial"/>
          <w:sz w:val="22"/>
        </w:rPr>
        <w:t>dB.</w:t>
      </w:r>
      <w:proofErr w:type="spellEnd"/>
      <w:r w:rsidR="005C7C74">
        <w:rPr>
          <w:rFonts w:ascii="Arial" w:hAnsi="Arial" w:cs="Arial"/>
          <w:sz w:val="22"/>
        </w:rPr>
        <w:t xml:space="preserve">  The research cited here relates to sounds at frequencies that both humans and birds can hear.</w:t>
      </w:r>
    </w:p>
    <w:p w:rsidR="002C13EC" w:rsidRDefault="002C13EC" w:rsidP="00E16C00">
      <w:pPr>
        <w:rPr>
          <w:rFonts w:ascii="Arial" w:hAnsi="Arial" w:cs="Arial"/>
          <w:sz w:val="22"/>
        </w:rPr>
      </w:pPr>
    </w:p>
    <w:p w:rsidR="00E16C00" w:rsidRPr="0031257E" w:rsidRDefault="00E16C00" w:rsidP="00E16C00">
      <w:pPr>
        <w:rPr>
          <w:rFonts w:ascii="Arial" w:hAnsi="Arial" w:cs="Arial"/>
          <w:sz w:val="22"/>
        </w:rPr>
      </w:pPr>
      <w:r w:rsidRPr="0031257E">
        <w:rPr>
          <w:rFonts w:ascii="Arial" w:hAnsi="Arial" w:cs="Arial"/>
          <w:sz w:val="22"/>
        </w:rPr>
        <w:t xml:space="preserve">If </w:t>
      </w:r>
      <w:r w:rsidR="005C7C74">
        <w:rPr>
          <w:rFonts w:ascii="Arial" w:hAnsi="Arial" w:cs="Arial"/>
          <w:sz w:val="22"/>
        </w:rPr>
        <w:t>a</w:t>
      </w:r>
      <w:r w:rsidR="00442C1F">
        <w:rPr>
          <w:rFonts w:ascii="Arial" w:hAnsi="Arial" w:cs="Arial"/>
          <w:sz w:val="22"/>
        </w:rPr>
        <w:t>n unmoderated</w:t>
      </w:r>
      <w:r w:rsidR="005C7C74">
        <w:rPr>
          <w:rFonts w:ascii="Arial" w:hAnsi="Arial" w:cs="Arial"/>
          <w:sz w:val="22"/>
        </w:rPr>
        <w:t xml:space="preserve"> </w:t>
      </w:r>
      <w:r w:rsidRPr="0031257E">
        <w:rPr>
          <w:rFonts w:ascii="Arial" w:hAnsi="Arial" w:cs="Arial"/>
          <w:sz w:val="22"/>
        </w:rPr>
        <w:t>12-gauge shotgun blast is 156</w:t>
      </w:r>
      <w:r w:rsidR="005C7C74">
        <w:rPr>
          <w:rFonts w:ascii="Arial" w:hAnsi="Arial" w:cs="Arial"/>
          <w:sz w:val="22"/>
        </w:rPr>
        <w:t>-</w:t>
      </w:r>
      <w:r w:rsidRPr="0031257E">
        <w:rPr>
          <w:rFonts w:ascii="Arial" w:hAnsi="Arial" w:cs="Arial"/>
          <w:sz w:val="22"/>
        </w:rPr>
        <w:t xml:space="preserve">165 </w:t>
      </w:r>
      <w:proofErr w:type="spellStart"/>
      <w:r w:rsidRPr="0031257E">
        <w:rPr>
          <w:rFonts w:ascii="Arial" w:hAnsi="Arial" w:cs="Arial"/>
          <w:sz w:val="22"/>
        </w:rPr>
        <w:t>dB</w:t>
      </w:r>
      <w:r w:rsidR="005C7C74" w:rsidRPr="005C7C74">
        <w:rPr>
          <w:rFonts w:ascii="Arial" w:hAnsi="Arial" w:cs="Arial"/>
          <w:sz w:val="22"/>
          <w:vertAlign w:val="subscript"/>
        </w:rPr>
        <w:t>max</w:t>
      </w:r>
      <w:proofErr w:type="spellEnd"/>
      <w:r w:rsidRPr="0031257E">
        <w:rPr>
          <w:rFonts w:ascii="Arial" w:hAnsi="Arial" w:cs="Arial"/>
          <w:sz w:val="22"/>
        </w:rPr>
        <w:t xml:space="preserve"> at 0.5 </w:t>
      </w:r>
      <w:r w:rsidR="005C7C74">
        <w:rPr>
          <w:rFonts w:ascii="Arial" w:hAnsi="Arial" w:cs="Arial"/>
          <w:sz w:val="22"/>
        </w:rPr>
        <w:t>metre (firearms generally 140-</w:t>
      </w:r>
      <w:r w:rsidRPr="0031257E">
        <w:rPr>
          <w:rFonts w:ascii="Arial" w:hAnsi="Arial" w:cs="Arial"/>
          <w:sz w:val="22"/>
        </w:rPr>
        <w:t xml:space="preserve">175 </w:t>
      </w:r>
      <w:proofErr w:type="spellStart"/>
      <w:r w:rsidRPr="0031257E">
        <w:rPr>
          <w:rFonts w:ascii="Arial" w:hAnsi="Arial" w:cs="Arial"/>
          <w:sz w:val="22"/>
        </w:rPr>
        <w:t>dB</w:t>
      </w:r>
      <w:r w:rsidR="005C7C74" w:rsidRPr="005C7C74">
        <w:rPr>
          <w:rFonts w:ascii="Arial" w:hAnsi="Arial" w:cs="Arial"/>
          <w:sz w:val="22"/>
          <w:vertAlign w:val="subscript"/>
        </w:rPr>
        <w:t>max</w:t>
      </w:r>
      <w:proofErr w:type="spellEnd"/>
      <w:r w:rsidRPr="0031257E">
        <w:rPr>
          <w:rFonts w:ascii="Arial" w:hAnsi="Arial" w:cs="Arial"/>
          <w:sz w:val="22"/>
        </w:rPr>
        <w:t>), the inverse square law gives a result of 96</w:t>
      </w:r>
      <w:r w:rsidR="005C7C74">
        <w:rPr>
          <w:rFonts w:ascii="Arial" w:hAnsi="Arial" w:cs="Arial"/>
          <w:sz w:val="22"/>
        </w:rPr>
        <w:t>-</w:t>
      </w:r>
      <w:r w:rsidRPr="0031257E">
        <w:rPr>
          <w:rFonts w:ascii="Arial" w:hAnsi="Arial" w:cs="Arial"/>
          <w:sz w:val="22"/>
        </w:rPr>
        <w:t xml:space="preserve">105 dB at 500 metres away, roughly equating to a </w:t>
      </w:r>
      <w:r w:rsidR="005C7C74">
        <w:rPr>
          <w:rFonts w:ascii="Arial" w:hAnsi="Arial" w:cs="Arial"/>
          <w:sz w:val="22"/>
        </w:rPr>
        <w:t>reduction</w:t>
      </w:r>
      <w:r w:rsidRPr="0031257E">
        <w:rPr>
          <w:rFonts w:ascii="Arial" w:hAnsi="Arial" w:cs="Arial"/>
          <w:sz w:val="22"/>
        </w:rPr>
        <w:t xml:space="preserve"> of 6</w:t>
      </w:r>
      <w:r w:rsidR="005C7C74">
        <w:rPr>
          <w:rFonts w:ascii="Arial" w:hAnsi="Arial" w:cs="Arial"/>
          <w:sz w:val="22"/>
        </w:rPr>
        <w:t xml:space="preserve"> </w:t>
      </w:r>
      <w:r w:rsidRPr="0031257E">
        <w:rPr>
          <w:rFonts w:ascii="Arial" w:hAnsi="Arial" w:cs="Arial"/>
          <w:sz w:val="22"/>
        </w:rPr>
        <w:t xml:space="preserve">dB </w:t>
      </w:r>
      <w:r w:rsidR="005C7C74">
        <w:rPr>
          <w:rFonts w:ascii="Arial" w:hAnsi="Arial" w:cs="Arial"/>
          <w:sz w:val="22"/>
        </w:rPr>
        <w:t>for</w:t>
      </w:r>
      <w:r w:rsidRPr="0031257E">
        <w:rPr>
          <w:rFonts w:ascii="Arial" w:hAnsi="Arial" w:cs="Arial"/>
          <w:sz w:val="22"/>
        </w:rPr>
        <w:t xml:space="preserve"> every doubling of distance (Nikolaos, 2010), but in the </w:t>
      </w:r>
      <w:r w:rsidR="005C7C74">
        <w:rPr>
          <w:rFonts w:ascii="Arial" w:hAnsi="Arial" w:cs="Arial"/>
          <w:sz w:val="22"/>
        </w:rPr>
        <w:t>countryside</w:t>
      </w:r>
      <w:r w:rsidRPr="0031257E">
        <w:rPr>
          <w:rFonts w:ascii="Arial" w:hAnsi="Arial" w:cs="Arial"/>
          <w:sz w:val="22"/>
        </w:rPr>
        <w:t xml:space="preserve">, attenuation and noise reduction is likely to </w:t>
      </w:r>
      <w:r w:rsidR="005C7C74">
        <w:rPr>
          <w:rFonts w:ascii="Arial" w:hAnsi="Arial" w:cs="Arial"/>
          <w:sz w:val="22"/>
        </w:rPr>
        <w:t xml:space="preserve">occur and reduce noise levels </w:t>
      </w:r>
      <w:r w:rsidR="00770F79">
        <w:rPr>
          <w:rFonts w:ascii="Arial" w:hAnsi="Arial" w:cs="Arial"/>
          <w:sz w:val="22"/>
        </w:rPr>
        <w:t>at shorter distances</w:t>
      </w:r>
      <w:r w:rsidRPr="0031257E">
        <w:rPr>
          <w:rFonts w:ascii="Arial" w:hAnsi="Arial" w:cs="Arial"/>
          <w:sz w:val="22"/>
        </w:rPr>
        <w:t xml:space="preserve">.  Fox &amp; Madsen (1997) concluded that, based on studying the effects of hunting disturbance on local </w:t>
      </w:r>
      <w:proofErr w:type="spellStart"/>
      <w:r w:rsidRPr="0031257E">
        <w:rPr>
          <w:rFonts w:ascii="Arial" w:hAnsi="Arial" w:cs="Arial"/>
          <w:sz w:val="22"/>
        </w:rPr>
        <w:t>waterbird</w:t>
      </w:r>
      <w:proofErr w:type="spellEnd"/>
      <w:r w:rsidRPr="0031257E">
        <w:rPr>
          <w:rFonts w:ascii="Arial" w:hAnsi="Arial" w:cs="Arial"/>
          <w:sz w:val="22"/>
        </w:rPr>
        <w:t xml:space="preserve"> distribution and abundance, disturbance-free refuges are required, based on their review of </w:t>
      </w:r>
      <w:proofErr w:type="spellStart"/>
      <w:r w:rsidRPr="0031257E">
        <w:rPr>
          <w:rFonts w:ascii="Arial" w:hAnsi="Arial" w:cs="Arial"/>
          <w:sz w:val="22"/>
        </w:rPr>
        <w:t>waterbird</w:t>
      </w:r>
      <w:proofErr w:type="spellEnd"/>
      <w:r w:rsidRPr="0031257E">
        <w:rPr>
          <w:rFonts w:ascii="Arial" w:hAnsi="Arial" w:cs="Arial"/>
          <w:sz w:val="22"/>
        </w:rPr>
        <w:t xml:space="preserve"> disturbance (Madsen &amp; Fox, 1995) and, “Generally, escape flight distances approximately doubled after hunting seasons opened, amongst geese increasing from 150–211 metres to 367–500 metres”.</w:t>
      </w:r>
    </w:p>
    <w:p w:rsidR="00E16C00" w:rsidRPr="0031257E" w:rsidRDefault="00E16C00" w:rsidP="00E16C00">
      <w:pPr>
        <w:rPr>
          <w:rFonts w:ascii="Arial" w:hAnsi="Arial" w:cs="Arial"/>
          <w:sz w:val="22"/>
        </w:rPr>
      </w:pPr>
      <w:r w:rsidRPr="0031257E">
        <w:rPr>
          <w:rFonts w:ascii="Arial" w:hAnsi="Arial" w:cs="Arial"/>
          <w:sz w:val="22"/>
        </w:rPr>
        <w:t xml:space="preserve"> </w:t>
      </w:r>
    </w:p>
    <w:p w:rsidR="001B16D6" w:rsidRDefault="00442C1F" w:rsidP="00E16C00">
      <w:pPr>
        <w:rPr>
          <w:rFonts w:ascii="Arial" w:hAnsi="Arial" w:cs="Arial"/>
          <w:sz w:val="22"/>
        </w:rPr>
      </w:pPr>
      <w:r>
        <w:rPr>
          <w:rFonts w:ascii="Arial" w:hAnsi="Arial" w:cs="Arial"/>
          <w:sz w:val="22"/>
        </w:rPr>
        <w:t xml:space="preserve">In summary, </w:t>
      </w:r>
      <w:r w:rsidR="001B16D6">
        <w:rPr>
          <w:rFonts w:ascii="Arial" w:hAnsi="Arial" w:cs="Arial"/>
          <w:sz w:val="22"/>
        </w:rPr>
        <w:t xml:space="preserve">impacts on wintering </w:t>
      </w:r>
      <w:proofErr w:type="spellStart"/>
      <w:r w:rsidR="001B16D6">
        <w:rPr>
          <w:rFonts w:ascii="Arial" w:hAnsi="Arial" w:cs="Arial"/>
          <w:sz w:val="22"/>
        </w:rPr>
        <w:t>waterbirds</w:t>
      </w:r>
      <w:proofErr w:type="spellEnd"/>
      <w:r w:rsidR="001B16D6">
        <w:rPr>
          <w:rFonts w:ascii="Arial" w:hAnsi="Arial" w:cs="Arial"/>
          <w:sz w:val="22"/>
        </w:rPr>
        <w:t xml:space="preserve"> that are likely to be already highly habituated to human presence, but where they are not also subject to exposure of firearms use, will result at distances from tens of metres </w:t>
      </w:r>
      <w:r w:rsidR="000D7202">
        <w:rPr>
          <w:rFonts w:ascii="Arial" w:hAnsi="Arial" w:cs="Arial"/>
          <w:sz w:val="22"/>
        </w:rPr>
        <w:t>away</w:t>
      </w:r>
      <w:r w:rsidR="001B16D6">
        <w:rPr>
          <w:rFonts w:ascii="Arial" w:hAnsi="Arial" w:cs="Arial"/>
          <w:sz w:val="22"/>
        </w:rPr>
        <w:t xml:space="preserve">. More sensitive and less habituated </w:t>
      </w:r>
      <w:proofErr w:type="spellStart"/>
      <w:r w:rsidR="001B16D6">
        <w:rPr>
          <w:rFonts w:ascii="Arial" w:hAnsi="Arial" w:cs="Arial"/>
          <w:sz w:val="22"/>
        </w:rPr>
        <w:t>waterbirds</w:t>
      </w:r>
      <w:proofErr w:type="spellEnd"/>
      <w:r w:rsidR="001B16D6">
        <w:rPr>
          <w:rFonts w:ascii="Arial" w:hAnsi="Arial" w:cs="Arial"/>
          <w:sz w:val="22"/>
        </w:rPr>
        <w:t xml:space="preserve"> can be impacted </w:t>
      </w:r>
      <w:r w:rsidR="000D7202">
        <w:rPr>
          <w:rFonts w:ascii="Arial" w:hAnsi="Arial" w:cs="Arial"/>
          <w:sz w:val="22"/>
        </w:rPr>
        <w:t xml:space="preserve">from human disturbance from a few hundred metres away. Noise from shotguns and activities where quarry birds are being targeted displaces birds a few hundred metres away.   </w:t>
      </w:r>
    </w:p>
    <w:p w:rsidR="001B16D6" w:rsidRDefault="001B16D6" w:rsidP="00E16C00">
      <w:pPr>
        <w:rPr>
          <w:rFonts w:ascii="Arial" w:hAnsi="Arial" w:cs="Arial"/>
          <w:sz w:val="22"/>
        </w:rPr>
      </w:pPr>
    </w:p>
    <w:p w:rsidR="00912B90" w:rsidRDefault="000D7202" w:rsidP="00E16C00">
      <w:pPr>
        <w:rPr>
          <w:rFonts w:ascii="Arial" w:hAnsi="Arial" w:cs="Arial"/>
          <w:sz w:val="22"/>
        </w:rPr>
      </w:pPr>
      <w:r>
        <w:rPr>
          <w:rFonts w:ascii="Arial" w:hAnsi="Arial" w:cs="Arial"/>
          <w:sz w:val="22"/>
        </w:rPr>
        <w:t>Given the evidence above, a</w:t>
      </w:r>
      <w:r w:rsidR="00E16C00" w:rsidRPr="0031257E">
        <w:rPr>
          <w:rFonts w:ascii="Arial" w:hAnsi="Arial" w:cs="Arial"/>
          <w:sz w:val="22"/>
        </w:rPr>
        <w:t xml:space="preserve"> buffer zone within the range of 300 – 500 metres </w:t>
      </w:r>
      <w:r>
        <w:rPr>
          <w:rFonts w:ascii="Arial" w:hAnsi="Arial" w:cs="Arial"/>
          <w:sz w:val="22"/>
        </w:rPr>
        <w:t xml:space="preserve">is precautionary. It is reasonable to assume that activities </w:t>
      </w:r>
      <w:r w:rsidR="00912B90">
        <w:rPr>
          <w:rFonts w:ascii="Arial" w:hAnsi="Arial" w:cs="Arial"/>
          <w:sz w:val="22"/>
        </w:rPr>
        <w:t xml:space="preserve">undertaken and permitted by </w:t>
      </w:r>
      <w:r>
        <w:rPr>
          <w:rFonts w:ascii="Arial" w:hAnsi="Arial" w:cs="Arial"/>
          <w:sz w:val="22"/>
        </w:rPr>
        <w:t xml:space="preserve">the General Licences </w:t>
      </w:r>
      <w:r w:rsidR="00912B90">
        <w:rPr>
          <w:rFonts w:ascii="Arial" w:hAnsi="Arial" w:cs="Arial"/>
          <w:sz w:val="22"/>
        </w:rPr>
        <w:t xml:space="preserve">are not conducted unremittingly in terms of duration and frequency.  It is concluded that birds that are occasionally or periodically disturbed by licensed actions conducted at a </w:t>
      </w:r>
      <w:r w:rsidR="00912B90" w:rsidRPr="00912B90">
        <w:rPr>
          <w:rFonts w:ascii="Arial" w:hAnsi="Arial" w:cs="Arial"/>
          <w:i/>
          <w:sz w:val="22"/>
        </w:rPr>
        <w:t>reasonable</w:t>
      </w:r>
      <w:r w:rsidR="00912B90">
        <w:rPr>
          <w:rFonts w:ascii="Arial" w:hAnsi="Arial" w:cs="Arial"/>
          <w:sz w:val="22"/>
        </w:rPr>
        <w:t xml:space="preserve"> distance away are likely to be able to resume their natural behaviour quickly with no lasting impact.  The recommendation for this reasonable distance is </w:t>
      </w:r>
      <w:r w:rsidR="00912B90" w:rsidRPr="00912B90">
        <w:rPr>
          <w:rFonts w:ascii="Arial" w:hAnsi="Arial" w:cs="Arial"/>
          <w:b/>
          <w:sz w:val="22"/>
        </w:rPr>
        <w:t>300 metres</w:t>
      </w:r>
      <w:r w:rsidR="00912B90">
        <w:rPr>
          <w:rFonts w:ascii="Arial" w:hAnsi="Arial" w:cs="Arial"/>
          <w:sz w:val="22"/>
        </w:rPr>
        <w:t xml:space="preserve">.  </w:t>
      </w:r>
    </w:p>
    <w:p w:rsidR="00912B90" w:rsidRDefault="00912B90" w:rsidP="00E16C00">
      <w:pPr>
        <w:rPr>
          <w:rFonts w:ascii="Arial" w:hAnsi="Arial" w:cs="Arial"/>
          <w:sz w:val="22"/>
        </w:rPr>
      </w:pPr>
    </w:p>
    <w:p w:rsidR="003E38B5" w:rsidRPr="0031257E" w:rsidRDefault="00912B90" w:rsidP="00E16C00">
      <w:pPr>
        <w:rPr>
          <w:rFonts w:ascii="Arial" w:hAnsi="Arial" w:cs="Arial"/>
          <w:sz w:val="22"/>
        </w:rPr>
      </w:pPr>
      <w:del w:id="1" w:author="Cameron, Rob" w:date="2020-03-04T11:20:00Z">
        <w:r w:rsidDel="005C33CD">
          <w:rPr>
            <w:rFonts w:ascii="Arial" w:hAnsi="Arial" w:cs="Arial"/>
            <w:sz w:val="22"/>
          </w:rPr>
          <w:delText>Where known, Functionally Linked Land (FLL) should also be subject to the recommended buffer zone distance of 300 metres.</w:delText>
        </w:r>
        <w:r w:rsidR="00E16C00" w:rsidRPr="0031257E" w:rsidDel="005C33CD">
          <w:rPr>
            <w:rFonts w:ascii="Arial" w:hAnsi="Arial" w:cs="Arial"/>
            <w:sz w:val="22"/>
          </w:rPr>
          <w:delText xml:space="preserve"> </w:delText>
        </w:r>
      </w:del>
    </w:p>
    <w:sectPr w:rsidR="003E38B5" w:rsidRPr="0031257E" w:rsidSect="00411437">
      <w:type w:val="continuous"/>
      <w:pgSz w:w="11907" w:h="16840" w:code="9"/>
      <w:pgMar w:top="1134" w:right="1134" w:bottom="1134" w:left="1134" w:header="284" w:footer="284" w:gutter="0"/>
      <w:cols w:space="40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eron, Rob">
    <w15:presenceInfo w15:providerId="AD" w15:userId="S-1-5-21-2460336825-3585246265-3150112067-82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00"/>
    <w:rsid w:val="00005B33"/>
    <w:rsid w:val="00047B24"/>
    <w:rsid w:val="00061527"/>
    <w:rsid w:val="00090455"/>
    <w:rsid w:val="000D7202"/>
    <w:rsid w:val="001050CD"/>
    <w:rsid w:val="0013037D"/>
    <w:rsid w:val="001B16D6"/>
    <w:rsid w:val="00260503"/>
    <w:rsid w:val="002A74C9"/>
    <w:rsid w:val="002C1104"/>
    <w:rsid w:val="002C13EC"/>
    <w:rsid w:val="002C4C44"/>
    <w:rsid w:val="0031257E"/>
    <w:rsid w:val="003245CB"/>
    <w:rsid w:val="00375D89"/>
    <w:rsid w:val="003A51B2"/>
    <w:rsid w:val="003E38B5"/>
    <w:rsid w:val="00411437"/>
    <w:rsid w:val="00442C1F"/>
    <w:rsid w:val="00467DB9"/>
    <w:rsid w:val="00545290"/>
    <w:rsid w:val="00554058"/>
    <w:rsid w:val="0058196A"/>
    <w:rsid w:val="005A4CD3"/>
    <w:rsid w:val="005C33CD"/>
    <w:rsid w:val="005C7C74"/>
    <w:rsid w:val="00770F79"/>
    <w:rsid w:val="007D6290"/>
    <w:rsid w:val="007E6190"/>
    <w:rsid w:val="00807402"/>
    <w:rsid w:val="00912B90"/>
    <w:rsid w:val="009E0465"/>
    <w:rsid w:val="009F64A6"/>
    <w:rsid w:val="00A539B3"/>
    <w:rsid w:val="00B22DD0"/>
    <w:rsid w:val="00BF59D5"/>
    <w:rsid w:val="00C14420"/>
    <w:rsid w:val="00C40111"/>
    <w:rsid w:val="00C76CD9"/>
    <w:rsid w:val="00C915EE"/>
    <w:rsid w:val="00CA0301"/>
    <w:rsid w:val="00CC4FC6"/>
    <w:rsid w:val="00CE4629"/>
    <w:rsid w:val="00D027ED"/>
    <w:rsid w:val="00DF4221"/>
    <w:rsid w:val="00E16C00"/>
    <w:rsid w:val="00EB3EB3"/>
    <w:rsid w:val="00FC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000D46-D9F7-4A7D-B75C-459BDB93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34173A49AA64F97DAE1A4B8AC92AE" ma:contentTypeVersion="0" ma:contentTypeDescription="Create a new document." ma:contentTypeScope="" ma:versionID="26146d9310e30dbe87c0ef2a71acd5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59D20-2687-48BA-9330-C456330B8611}"/>
</file>

<file path=customXml/itemProps2.xml><?xml version="1.0" encoding="utf-8"?>
<ds:datastoreItem xmlns:ds="http://schemas.openxmlformats.org/officeDocument/2006/customXml" ds:itemID="{090447B7-B917-449F-864C-037813328C0E}"/>
</file>

<file path=customXml/itemProps3.xml><?xml version="1.0" encoding="utf-8"?>
<ds:datastoreItem xmlns:ds="http://schemas.openxmlformats.org/officeDocument/2006/customXml" ds:itemID="{CFEBA422-7C2B-45A6-A319-E19251B9F5CE}"/>
</file>

<file path=docProps/app.xml><?xml version="1.0" encoding="utf-8"?>
<Properties xmlns="http://schemas.openxmlformats.org/officeDocument/2006/extended-properties" xmlns:vt="http://schemas.openxmlformats.org/officeDocument/2006/docPropsVTypes">
  <Template>Normal</Template>
  <TotalTime>1</TotalTime>
  <Pages>1</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Lakin, Ivan (NE)</dc:creator>
  <cp:keywords/>
  <dc:description/>
  <cp:lastModifiedBy>Cameron, Rob (NE)</cp:lastModifiedBy>
  <cp:revision>3</cp:revision>
  <dcterms:created xsi:type="dcterms:W3CDTF">2020-02-20T11:49:00Z</dcterms:created>
  <dcterms:modified xsi:type="dcterms:W3CDTF">2020-02-20T11:49:00Z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0x010100E0934173A49AA64F97DAE1A4B8AC92AE</vt:lpwstr>
  </property>
</Properties>
</file>